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06" w:rsidRPr="00785DFD" w:rsidRDefault="00771A8D" w:rsidP="003B3506">
      <w:pPr>
        <w:pStyle w:val="GvdeMetni"/>
        <w:jc w:val="center"/>
        <w:rPr>
          <w:b/>
          <w:sz w:val="28"/>
        </w:rPr>
      </w:pPr>
      <w:bookmarkStart w:id="0" w:name="_GoBack"/>
      <w:bookmarkEnd w:id="0"/>
      <w:r w:rsidRPr="00771A8D">
        <w:rPr>
          <w:rFonts w:eastAsia="Times New Roman"/>
          <w:noProof/>
          <w:kern w:val="0"/>
          <w:lang w:eastAsia="tr-TR"/>
        </w:rPr>
        <w:drawing>
          <wp:inline distT="0" distB="0" distL="0" distR="0" wp14:anchorId="59AC3B80" wp14:editId="3F737B50">
            <wp:extent cx="3157268" cy="2915728"/>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l="35371" t="1900" r="34215" b="2016"/>
                    <a:stretch>
                      <a:fillRect/>
                    </a:stretch>
                  </pic:blipFill>
                  <pic:spPr bwMode="auto">
                    <a:xfrm>
                      <a:off x="0" y="0"/>
                      <a:ext cx="3161856" cy="2919965"/>
                    </a:xfrm>
                    <a:prstGeom prst="rect">
                      <a:avLst/>
                    </a:prstGeom>
                    <a:noFill/>
                    <a:ln>
                      <a:noFill/>
                    </a:ln>
                  </pic:spPr>
                </pic:pic>
              </a:graphicData>
            </a:graphic>
          </wp:inline>
        </w:drawing>
      </w:r>
    </w:p>
    <w:p w:rsidR="003B3506" w:rsidRPr="00771A8D" w:rsidRDefault="003B3506" w:rsidP="003B3506">
      <w:pPr>
        <w:pStyle w:val="GvdeMetni"/>
        <w:jc w:val="center"/>
        <w:rPr>
          <w:b/>
          <w:sz w:val="52"/>
          <w:szCs w:val="52"/>
        </w:rPr>
      </w:pPr>
    </w:p>
    <w:p w:rsidR="00A31235" w:rsidRPr="00771A8D" w:rsidRDefault="00A31235" w:rsidP="003B3506">
      <w:pPr>
        <w:pStyle w:val="GvdeMetni"/>
        <w:jc w:val="center"/>
        <w:rPr>
          <w:b/>
          <w:sz w:val="52"/>
          <w:szCs w:val="52"/>
        </w:rPr>
      </w:pPr>
      <w:r w:rsidRPr="00771A8D">
        <w:rPr>
          <w:b/>
          <w:sz w:val="52"/>
          <w:szCs w:val="52"/>
        </w:rPr>
        <w:t>ERZURUM TEKNİK ÜNİVERSİTESİ</w:t>
      </w:r>
    </w:p>
    <w:p w:rsidR="00A31235" w:rsidRPr="00785DFD" w:rsidRDefault="00A31235" w:rsidP="003B3506">
      <w:pPr>
        <w:pStyle w:val="GvdeMetni"/>
        <w:jc w:val="center"/>
        <w:rPr>
          <w:b/>
          <w:sz w:val="28"/>
        </w:rPr>
      </w:pPr>
    </w:p>
    <w:p w:rsidR="00A31235" w:rsidRPr="00785DFD" w:rsidRDefault="00A31235" w:rsidP="003B3506">
      <w:pPr>
        <w:pStyle w:val="GvdeMetni"/>
        <w:jc w:val="center"/>
        <w:rPr>
          <w:b/>
          <w:sz w:val="28"/>
        </w:rPr>
      </w:pPr>
    </w:p>
    <w:p w:rsidR="00A31235" w:rsidRPr="00785DFD" w:rsidRDefault="00A31235" w:rsidP="003B3506">
      <w:pPr>
        <w:pStyle w:val="GvdeMetni"/>
        <w:jc w:val="center"/>
        <w:rPr>
          <w:b/>
          <w:sz w:val="28"/>
        </w:rPr>
      </w:pPr>
    </w:p>
    <w:p w:rsidR="00A31235" w:rsidRPr="007E3B45" w:rsidRDefault="00A31235" w:rsidP="003B3506">
      <w:pPr>
        <w:pStyle w:val="GvdeMetni"/>
        <w:spacing w:line="360" w:lineRule="auto"/>
        <w:jc w:val="center"/>
        <w:rPr>
          <w:b/>
          <w:sz w:val="44"/>
          <w:szCs w:val="44"/>
        </w:rPr>
      </w:pPr>
      <w:r w:rsidRPr="007E3B45">
        <w:rPr>
          <w:b/>
          <w:sz w:val="44"/>
          <w:szCs w:val="44"/>
        </w:rPr>
        <w:t>2012 MALİ YILI</w:t>
      </w:r>
    </w:p>
    <w:p w:rsidR="00A31235" w:rsidRPr="007E3B45" w:rsidRDefault="007E3B45" w:rsidP="003B3506">
      <w:pPr>
        <w:pStyle w:val="GvdeMetni"/>
        <w:spacing w:line="360" w:lineRule="auto"/>
        <w:jc w:val="center"/>
        <w:rPr>
          <w:b/>
          <w:sz w:val="44"/>
          <w:szCs w:val="44"/>
        </w:rPr>
      </w:pPr>
      <w:r w:rsidRPr="007E3B45">
        <w:rPr>
          <w:b/>
          <w:sz w:val="44"/>
          <w:szCs w:val="44"/>
        </w:rPr>
        <w:t>İDARİ VE MALİ İŞLER DAİRE BAŞKANLIĞI</w:t>
      </w:r>
    </w:p>
    <w:p w:rsidR="00A31235" w:rsidRPr="007E3B45" w:rsidRDefault="00A31235" w:rsidP="003B3506">
      <w:pPr>
        <w:pStyle w:val="GvdeMetni"/>
        <w:spacing w:line="360" w:lineRule="auto"/>
        <w:jc w:val="center"/>
        <w:rPr>
          <w:b/>
          <w:sz w:val="44"/>
          <w:szCs w:val="44"/>
        </w:rPr>
      </w:pPr>
      <w:r w:rsidRPr="007E3B45">
        <w:rPr>
          <w:b/>
          <w:sz w:val="44"/>
          <w:szCs w:val="44"/>
        </w:rPr>
        <w:t>FAALİYET RAPORU</w:t>
      </w:r>
    </w:p>
    <w:p w:rsidR="00A31235" w:rsidRPr="007E3B45" w:rsidRDefault="00A31235" w:rsidP="003B3506">
      <w:pPr>
        <w:pStyle w:val="GvdeMetni"/>
        <w:jc w:val="center"/>
        <w:rPr>
          <w:b/>
          <w:sz w:val="44"/>
          <w:szCs w:val="44"/>
        </w:rPr>
      </w:pPr>
    </w:p>
    <w:p w:rsidR="00A31235" w:rsidRPr="00785DFD" w:rsidRDefault="00A31235" w:rsidP="003B3506">
      <w:pPr>
        <w:pStyle w:val="GvdeMetni"/>
        <w:jc w:val="center"/>
        <w:rPr>
          <w:b/>
          <w:sz w:val="28"/>
        </w:rPr>
      </w:pPr>
    </w:p>
    <w:p w:rsidR="00A31235" w:rsidRPr="007E3B45" w:rsidRDefault="00A31235" w:rsidP="003B3506">
      <w:pPr>
        <w:pStyle w:val="GvdeMetni"/>
        <w:jc w:val="center"/>
        <w:rPr>
          <w:b/>
          <w:sz w:val="36"/>
          <w:szCs w:val="36"/>
        </w:rPr>
      </w:pPr>
      <w:r w:rsidRPr="007E3B45">
        <w:rPr>
          <w:b/>
          <w:sz w:val="36"/>
          <w:szCs w:val="36"/>
        </w:rPr>
        <w:t>Erzurum 2012</w:t>
      </w:r>
    </w:p>
    <w:p w:rsidR="00A31235" w:rsidRPr="00785DFD" w:rsidRDefault="00A31235" w:rsidP="003B3506">
      <w:pPr>
        <w:pStyle w:val="GvdeMetni"/>
        <w:jc w:val="center"/>
        <w:rPr>
          <w:b/>
          <w:sz w:val="28"/>
        </w:rPr>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GvdeMetni"/>
        <w:spacing w:line="29" w:lineRule="atLeast"/>
        <w:jc w:val="both"/>
        <w:rPr>
          <w:sz w:val="20"/>
          <w:szCs w:val="20"/>
        </w:rPr>
      </w:pPr>
    </w:p>
    <w:p w:rsidR="00412985" w:rsidRPr="00785DFD" w:rsidRDefault="00412985" w:rsidP="00412985">
      <w:pPr>
        <w:pStyle w:val="GvdeMetni"/>
        <w:jc w:val="both"/>
      </w:pP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İÇİNDEKİLER</w:t>
      </w: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BİRİM YÖNETİCİ SUNUŞU </w:t>
      </w: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 GENEL BİLGİLER </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Misyon ve Vizyon</w:t>
      </w: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Yetki, Görev ve Sorumluluklar</w:t>
      </w: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İdareye İlişkin Bilgiler</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Fiziksel Yapı</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Örgüt Yapısı</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Bilgi ve Teknolojik Kaynaklar </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İnsan Kaynakları </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Sunulan Hizmetler</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Yönetim ve İç Kontrol Sistemi</w:t>
      </w: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 AMAÇ ve HEDEFLER </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Birimin Amaç ve Hedefleri</w:t>
      </w:r>
    </w:p>
    <w:p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Temel Politikalar ve Öncelikler </w:t>
      </w:r>
    </w:p>
    <w:p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III- FAALİYETLERE İLİŞKİN BİLGİ VE DEĞERLENDİRMELER </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Mali Bilgiler </w:t>
      </w:r>
    </w:p>
    <w:p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Bütçe Uygulama Sonuçları</w:t>
      </w:r>
    </w:p>
    <w:p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Mali Denetim Sonuçları </w:t>
      </w:r>
    </w:p>
    <w:p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Performans Bilgileri </w:t>
      </w:r>
    </w:p>
    <w:p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Faaliyet ve Proje Bilgileri</w:t>
      </w:r>
    </w:p>
    <w:p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Performans Sonuçlarının Değerlendirilmesi</w:t>
      </w:r>
    </w:p>
    <w:p w:rsidR="00412985" w:rsidRPr="00785DFD" w:rsidRDefault="00412985" w:rsidP="00412985">
      <w:pPr>
        <w:pStyle w:val="ListeParagraf"/>
        <w:autoSpaceDE w:val="0"/>
        <w:autoSpaceDN w:val="0"/>
        <w:adjustRightInd w:val="0"/>
        <w:spacing w:after="0" w:line="240" w:lineRule="auto"/>
        <w:ind w:left="1068"/>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IV- KURUMSAL KABİLİYET ve KAPASİTENİN DEĞERLENDİRİLMESİ</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Üstünlükler </w:t>
      </w: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Zayıflıklar </w:t>
      </w: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Değerlendirme</w:t>
      </w: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Öneri ve Değerlendirmeler</w:t>
      </w:r>
    </w:p>
    <w:p w:rsidR="00412985" w:rsidRPr="00785DFD" w:rsidRDefault="00412985" w:rsidP="00412985">
      <w:pPr>
        <w:pStyle w:val="ListeParagraf"/>
        <w:tabs>
          <w:tab w:val="left" w:pos="0"/>
        </w:tabs>
        <w:autoSpaceDE w:val="0"/>
        <w:autoSpaceDN w:val="0"/>
        <w:adjustRightInd w:val="0"/>
        <w:spacing w:after="0" w:line="240" w:lineRule="auto"/>
        <w:ind w:left="0"/>
        <w:jc w:val="both"/>
        <w:rPr>
          <w:rFonts w:ascii="Times New Roman" w:hAnsi="Times New Roman" w:cs="Times New Roman"/>
          <w:sz w:val="24"/>
        </w:rPr>
      </w:pPr>
      <w:bookmarkStart w:id="1" w:name="_Toc170721330"/>
      <w:bookmarkEnd w:id="1"/>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GvdeMetni"/>
      </w:pPr>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GvdeMetni"/>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Balk1"/>
        <w:numPr>
          <w:ilvl w:val="0"/>
          <w:numId w:val="0"/>
        </w:numPr>
        <w:jc w:val="both"/>
        <w:rPr>
          <w:rFonts w:cs="Times New Roman"/>
          <w:sz w:val="22"/>
        </w:rPr>
      </w:pPr>
    </w:p>
    <w:p w:rsidR="00A31235" w:rsidRPr="00785DFD" w:rsidRDefault="00A31235" w:rsidP="00A31235">
      <w:pPr>
        <w:pStyle w:val="Balk1"/>
        <w:pBdr>
          <w:bottom w:val="single" w:sz="8" w:space="2" w:color="000000"/>
        </w:pBdr>
        <w:tabs>
          <w:tab w:val="left" w:pos="0"/>
        </w:tabs>
        <w:jc w:val="both"/>
        <w:rPr>
          <w:rFonts w:cs="Times New Roman"/>
          <w:sz w:val="24"/>
        </w:rPr>
      </w:pPr>
      <w:r w:rsidRPr="00785DFD">
        <w:rPr>
          <w:rFonts w:cs="Times New Roman"/>
          <w:sz w:val="24"/>
        </w:rPr>
        <w:t>SUNUŞ</w:t>
      </w:r>
    </w:p>
    <w:p w:rsidR="00A31235" w:rsidRPr="001137FC" w:rsidRDefault="00A31235" w:rsidP="00A31235">
      <w:pPr>
        <w:pStyle w:val="GvdeMetni"/>
        <w:ind w:firstLine="708"/>
        <w:jc w:val="both"/>
      </w:pPr>
    </w:p>
    <w:p w:rsidR="001137FC" w:rsidRPr="001137FC" w:rsidRDefault="00A31235" w:rsidP="001137FC">
      <w:pPr>
        <w:spacing w:line="240" w:lineRule="exact"/>
        <w:rPr>
          <w:rFonts w:ascii="Times New Roman" w:eastAsia="Times New Roman" w:hAnsi="Times New Roman" w:cs="Times New Roman"/>
          <w:sz w:val="24"/>
          <w:szCs w:val="24"/>
          <w:lang w:eastAsia="tr-TR"/>
        </w:rPr>
      </w:pPr>
      <w:r w:rsidRPr="001137FC">
        <w:rPr>
          <w:rFonts w:ascii="Times New Roman" w:hAnsi="Times New Roman" w:cs="Times New Roman"/>
          <w:sz w:val="24"/>
          <w:szCs w:val="24"/>
        </w:rPr>
        <w:tab/>
      </w:r>
      <w:r w:rsidR="001137FC" w:rsidRPr="001137FC">
        <w:rPr>
          <w:rFonts w:ascii="Times New Roman" w:hAnsi="Times New Roman" w:cs="Times New Roman"/>
          <w:sz w:val="24"/>
          <w:szCs w:val="24"/>
        </w:rPr>
        <w:t>21</w:t>
      </w:r>
      <w:r w:rsidRPr="001137FC">
        <w:rPr>
          <w:rFonts w:ascii="Times New Roman" w:hAnsi="Times New Roman" w:cs="Times New Roman"/>
          <w:sz w:val="24"/>
          <w:szCs w:val="24"/>
        </w:rPr>
        <w:t xml:space="preserve">.07.2010 tarih ve 27648 </w:t>
      </w:r>
      <w:r w:rsidR="001137FC" w:rsidRPr="001137FC">
        <w:rPr>
          <w:rFonts w:ascii="Times New Roman" w:hAnsi="Times New Roman" w:cs="Times New Roman"/>
          <w:sz w:val="24"/>
          <w:szCs w:val="24"/>
        </w:rPr>
        <w:t>sayılı Resmi Gazete</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i</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 xml:space="preserve"> </w:t>
      </w:r>
      <w:r w:rsidR="001137FC" w:rsidRPr="001137FC">
        <w:rPr>
          <w:rFonts w:ascii="Times New Roman" w:eastAsia="Times New Roman" w:hAnsi="Times New Roman" w:cs="Times New Roman"/>
          <w:sz w:val="24"/>
          <w:szCs w:val="24"/>
          <w:lang w:eastAsia="tr-TR"/>
        </w:rPr>
        <w:t xml:space="preserve">131 inci </w:t>
      </w:r>
      <w:r w:rsidR="001137FC">
        <w:rPr>
          <w:rFonts w:ascii="Times New Roman" w:eastAsia="Times New Roman" w:hAnsi="Times New Roman" w:cs="Times New Roman"/>
          <w:sz w:val="24"/>
          <w:szCs w:val="24"/>
          <w:lang w:eastAsia="tr-TR"/>
        </w:rPr>
        <w:t xml:space="preserve">Ek Maddesi </w:t>
      </w:r>
      <w:r w:rsidR="001137FC" w:rsidRPr="001137FC">
        <w:rPr>
          <w:rFonts w:ascii="Times New Roman" w:eastAsia="Times New Roman" w:hAnsi="Times New Roman" w:cs="Times New Roman"/>
          <w:sz w:val="24"/>
          <w:szCs w:val="24"/>
          <w:lang w:eastAsia="tr-TR"/>
        </w:rPr>
        <w:t xml:space="preserve">ile Erzurum Teknik Üniversitesi adıyla kurulmuştur. </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Üniversitemizde;</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 xml:space="preserve">a) Rektörlüğe bağlı olarak yeni kurulan Mühendislik ve Mimarlık Fakültesi, İktisadi ve İdari Bilimler Fakültesi, Edebiyat Fakültesi, Fen Fakültesi, Sağlık Bilimleri Fakültesi ile Spor Bilimleri Fakültesinden, </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b) Rektörlüğe bağlı olarak yeni kurulan Yabancı Diller Yüksekokulundan,</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c) Rektörlüğe bağlı olarak yeni kurulan Sosyal Bilimler Enstitüsü, Fen Bilimleri Enstitüsü ile Sağlık Bilimleri Enstitüsünden,</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oluşur.</w:t>
      </w:r>
    </w:p>
    <w:p w:rsidR="00A31235" w:rsidRPr="00785DFD" w:rsidRDefault="00A31235" w:rsidP="00451993">
      <w:pPr>
        <w:pStyle w:val="GvdeMetni"/>
      </w:pPr>
      <w:r w:rsidRPr="001137FC">
        <w:t xml:space="preserve"> 10/12/2003 tarihli 5018 sayılı Kamu Mali Yönetimi ve Kontrol Kanunu'nun 41. maddesine istinaden </w:t>
      </w:r>
      <w:r w:rsidR="001137FC">
        <w:t xml:space="preserve">ve 17.03.2006 tarih ve 26111 sayılı Kamu İdarelerince Hazırlanacak </w:t>
      </w:r>
      <w:r w:rsidR="00E56B96">
        <w:t xml:space="preserve">Faaliyet Raporların Hakkında Yönetmelik çerçevesinde </w:t>
      </w:r>
      <w:r w:rsidRPr="001137FC">
        <w:t xml:space="preserve">hazırlanan Başkanlığımıza ait yıllık faaliyetlerimizi içeren 2012 </w:t>
      </w:r>
      <w:r w:rsidR="00BD2BC7" w:rsidRPr="001137FC">
        <w:t>m</w:t>
      </w:r>
      <w:r w:rsidRPr="001137FC">
        <w:t xml:space="preserve">ali </w:t>
      </w:r>
      <w:r w:rsidR="00BD2BC7" w:rsidRPr="001137FC">
        <w:t>y</w:t>
      </w:r>
      <w:r w:rsidRPr="001137FC">
        <w:t xml:space="preserve">ılına ait </w:t>
      </w:r>
      <w:r w:rsidR="00BD2BC7" w:rsidRPr="001137FC">
        <w:t>Y</w:t>
      </w:r>
      <w:r w:rsidRPr="001137FC">
        <w:t xml:space="preserve">ıllık </w:t>
      </w:r>
      <w:r w:rsidR="00BD2BC7" w:rsidRPr="001137FC">
        <w:t>F</w:t>
      </w:r>
      <w:r w:rsidRPr="001137FC">
        <w:t xml:space="preserve">aaliyet </w:t>
      </w:r>
      <w:r w:rsidR="00BD2BC7" w:rsidRPr="001137FC">
        <w:t>R</w:t>
      </w:r>
      <w:r w:rsidRPr="001137FC">
        <w:t>aporu aşağıda</w:t>
      </w:r>
      <w:r w:rsidR="001137FC">
        <w:t xml:space="preserve"> </w:t>
      </w:r>
      <w:r w:rsidRPr="001137FC">
        <w:t xml:space="preserve">sunulmuştur. </w:t>
      </w:r>
      <w:r w:rsidRPr="001137FC">
        <w:br/>
        <w:t xml:space="preserve"> </w:t>
      </w:r>
      <w:r w:rsidRPr="001137FC">
        <w:br/>
        <w:t xml:space="preserve"> </w:t>
      </w:r>
      <w:r w:rsidRPr="001137FC">
        <w:br/>
      </w:r>
    </w:p>
    <w:p w:rsidR="00A31235" w:rsidRPr="00785DFD" w:rsidRDefault="003B3506" w:rsidP="003B3506">
      <w:pPr>
        <w:pStyle w:val="GvdeMetni"/>
        <w:ind w:left="6381" w:firstLine="5"/>
      </w:pPr>
      <w:r w:rsidRPr="00785DFD">
        <w:rPr>
          <w:b/>
        </w:rPr>
        <w:t xml:space="preserve">        Mahmut </w:t>
      </w:r>
      <w:r w:rsidR="00A31235" w:rsidRPr="00785DFD">
        <w:rPr>
          <w:b/>
        </w:rPr>
        <w:t>DİLBER</w:t>
      </w:r>
      <w:r w:rsidR="00A31235" w:rsidRPr="00785DFD">
        <w:t xml:space="preserve"> </w:t>
      </w:r>
      <w:r w:rsidR="00A31235" w:rsidRPr="00785DFD">
        <w:br/>
      </w:r>
      <w:r w:rsidR="00A31235" w:rsidRPr="00785DFD">
        <w:rPr>
          <w:b/>
        </w:rPr>
        <w:t xml:space="preserve">   İdari ve Mali İşler Dairesi </w:t>
      </w:r>
      <w:r w:rsidR="00A31235" w:rsidRPr="00785DFD">
        <w:rPr>
          <w:b/>
        </w:rPr>
        <w:br/>
        <w:t xml:space="preserve">              Başkan V.</w:t>
      </w:r>
      <w:r w:rsidR="00A31235" w:rsidRPr="00785DFD">
        <w:br/>
      </w:r>
    </w:p>
    <w:p w:rsidR="00A31235" w:rsidRPr="00785DFD" w:rsidRDefault="00A31235" w:rsidP="00A31235">
      <w:pPr>
        <w:pStyle w:val="GvdeMetni"/>
        <w:ind w:firstLine="708"/>
        <w:jc w:val="both"/>
      </w:pPr>
    </w:p>
    <w:p w:rsidR="00A31235" w:rsidRPr="00785DFD" w:rsidRDefault="00A31235" w:rsidP="00A31235">
      <w:pPr>
        <w:pStyle w:val="GvdeMetni"/>
        <w:ind w:firstLine="708"/>
        <w:jc w:val="both"/>
      </w:pPr>
    </w:p>
    <w:p w:rsidR="00A31235" w:rsidRPr="00785DFD" w:rsidRDefault="00A31235" w:rsidP="00A31235">
      <w:pPr>
        <w:pStyle w:val="GvdeMetni"/>
        <w:ind w:firstLine="708"/>
        <w:jc w:val="both"/>
      </w:pPr>
    </w:p>
    <w:p w:rsidR="00A31235" w:rsidRPr="00785DFD" w:rsidRDefault="00A31235" w:rsidP="00A31235">
      <w:pPr>
        <w:pStyle w:val="GvdeMetni"/>
        <w:ind w:left="6480" w:firstLine="720"/>
        <w:jc w:val="both"/>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rPr>
          <w:sz w:val="22"/>
        </w:rPr>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Balk1"/>
        <w:numPr>
          <w:ilvl w:val="0"/>
          <w:numId w:val="0"/>
        </w:numPr>
        <w:jc w:val="both"/>
        <w:rPr>
          <w:rFonts w:cs="Times New Roman"/>
          <w:sz w:val="24"/>
        </w:rPr>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3B3506">
      <w:pPr>
        <w:pStyle w:val="Balk1"/>
        <w:numPr>
          <w:ilvl w:val="0"/>
          <w:numId w:val="0"/>
        </w:numPr>
        <w:tabs>
          <w:tab w:val="left" w:pos="0"/>
        </w:tabs>
        <w:jc w:val="both"/>
        <w:rPr>
          <w:rFonts w:cs="Times New Roman"/>
          <w:sz w:val="28"/>
          <w:szCs w:val="28"/>
        </w:rPr>
      </w:pPr>
      <w:r w:rsidRPr="00785DFD">
        <w:rPr>
          <w:rFonts w:cs="Times New Roman"/>
          <w:sz w:val="28"/>
          <w:szCs w:val="28"/>
        </w:rPr>
        <w:lastRenderedPageBreak/>
        <w:t>I- GENEL BİLGİLER</w:t>
      </w:r>
    </w:p>
    <w:p w:rsidR="00A31235" w:rsidRPr="00785DFD" w:rsidRDefault="00A31235" w:rsidP="00A31235">
      <w:pPr>
        <w:pStyle w:val="GvdeMetni"/>
        <w:jc w:val="both"/>
        <w:rPr>
          <w:sz w:val="28"/>
          <w:szCs w:val="28"/>
        </w:rPr>
      </w:pPr>
      <w:r w:rsidRPr="00785DFD">
        <w:rPr>
          <w:sz w:val="28"/>
          <w:szCs w:val="28"/>
        </w:rPr>
        <w:t>________________________________________________________________</w:t>
      </w:r>
    </w:p>
    <w:p w:rsidR="00A31235" w:rsidRPr="00785DFD" w:rsidRDefault="00A31235" w:rsidP="00A31235">
      <w:pPr>
        <w:pStyle w:val="Balk2"/>
        <w:numPr>
          <w:ilvl w:val="0"/>
          <w:numId w:val="0"/>
        </w:numPr>
        <w:jc w:val="both"/>
        <w:rPr>
          <w:rFonts w:cs="Times New Roman"/>
          <w:sz w:val="28"/>
          <w:szCs w:val="28"/>
        </w:rPr>
      </w:pPr>
      <w:bookmarkStart w:id="2" w:name="_Toc170721331"/>
      <w:bookmarkEnd w:id="2"/>
      <w:r w:rsidRPr="00785DFD">
        <w:rPr>
          <w:rFonts w:cs="Times New Roman"/>
          <w:sz w:val="28"/>
          <w:szCs w:val="28"/>
        </w:rPr>
        <w:t>A. Misyon ve Vizyon</w:t>
      </w:r>
    </w:p>
    <w:p w:rsidR="00A31235" w:rsidRPr="00785DFD" w:rsidRDefault="00A31235" w:rsidP="00A31235">
      <w:pPr>
        <w:pStyle w:val="GvdeMetni"/>
        <w:jc w:val="both"/>
      </w:pPr>
    </w:p>
    <w:p w:rsidR="00A31235" w:rsidRPr="00785DFD" w:rsidRDefault="00A31235" w:rsidP="00A03B28">
      <w:pPr>
        <w:pStyle w:val="GvdeMetni"/>
        <w:jc w:val="both"/>
      </w:pPr>
      <w:r w:rsidRPr="00785DFD">
        <w:rPr>
          <w:b/>
          <w:i/>
          <w:sz w:val="22"/>
        </w:rPr>
        <w:t>Misyon</w:t>
      </w:r>
    </w:p>
    <w:p w:rsidR="00A31235" w:rsidRPr="00785DFD" w:rsidRDefault="00A31235" w:rsidP="00A03B28">
      <w:pPr>
        <w:rPr>
          <w:rFonts w:ascii="Times New Roman" w:hAnsi="Times New Roman" w:cs="Times New Roman"/>
        </w:rPr>
      </w:pPr>
      <w:r w:rsidRPr="00785DFD">
        <w:rPr>
          <w:rFonts w:ascii="Times New Roman" w:hAnsi="Times New Roman" w:cs="Times New Roman"/>
        </w:rPr>
        <w:t xml:space="preserve">Başkanlığımızın misyonu ne yaptığını, nasıl yaptığını ve kimler için yaptığını açık ve öz olarak ifade etmesine özen gösterilmiştir.  </w:t>
      </w:r>
      <w:r w:rsidRPr="00785DFD">
        <w:rPr>
          <w:rFonts w:ascii="Times New Roman" w:hAnsi="Times New Roman" w:cs="Times New Roman"/>
        </w:rPr>
        <w:br/>
        <w:t xml:space="preserve"> </w:t>
      </w:r>
      <w:r w:rsidRPr="00785DFD">
        <w:rPr>
          <w:rFonts w:ascii="Times New Roman" w:hAnsi="Times New Roman" w:cs="Times New Roman"/>
        </w:rPr>
        <w:br/>
        <w:t xml:space="preserve"> Üniversitemiz birimlerinin, hizmetlerini en iyi şekilde yürütebilmeleri için; mevcut ödenekler doğrultusunda, hizmetlerin en kısa zamanda, kaliteli ve en uygun fiyatlarla satınalınması, depolanması ve dağıtılmasıdır. </w:t>
      </w:r>
    </w:p>
    <w:p w:rsidR="00A31235" w:rsidRPr="00785DFD" w:rsidRDefault="00A31235" w:rsidP="00A31235">
      <w:pPr>
        <w:pStyle w:val="GvdeMetni"/>
        <w:jc w:val="both"/>
        <w:rPr>
          <w:b/>
          <w:i/>
          <w:sz w:val="22"/>
        </w:rPr>
      </w:pPr>
    </w:p>
    <w:p w:rsidR="00A31235" w:rsidRPr="00785DFD" w:rsidRDefault="00A31235" w:rsidP="00A31235">
      <w:pPr>
        <w:pStyle w:val="GvdeMetni"/>
        <w:jc w:val="both"/>
        <w:rPr>
          <w:b/>
          <w:i/>
          <w:sz w:val="22"/>
        </w:rPr>
      </w:pPr>
      <w:r w:rsidRPr="00785DFD">
        <w:rPr>
          <w:b/>
          <w:i/>
          <w:sz w:val="22"/>
        </w:rPr>
        <w:t>Vizyon</w:t>
      </w:r>
    </w:p>
    <w:p w:rsidR="00A31235" w:rsidRPr="00785DFD" w:rsidRDefault="00A31235" w:rsidP="00A31235">
      <w:pPr>
        <w:pStyle w:val="GvdeMetni"/>
        <w:jc w:val="both"/>
      </w:pPr>
    </w:p>
    <w:p w:rsidR="00A31235" w:rsidRPr="00785DFD" w:rsidRDefault="00A31235" w:rsidP="00A31235">
      <w:pPr>
        <w:pStyle w:val="GvdeMetni"/>
        <w:jc w:val="both"/>
      </w:pPr>
      <w:r w:rsidRPr="00785DFD">
        <w:t>Vizyonumuz Başkanlığımızın geleceğini şekillendirirken uzun vadede neleri yapmak istediğimizi anlatmaktadır. Enformasyon Çağında herşeyin küçüldüğü bir ortamda Başkanlığımız birimlerini teknolojik imkânlarla donatarak, çağdaş ve bilimsel tüm gelişmeleri çalışmalarına yansıtan, Üniversite içerisinde; işinde uzman, yenilikçi ve çalışan elemanlarıyla mevcut kaynakları en iyi şekilde kullanarak yapacağı hizmetleri sunmaktır.</w:t>
      </w:r>
    </w:p>
    <w:p w:rsidR="00A31235" w:rsidRPr="00785DFD" w:rsidRDefault="00A31235" w:rsidP="00A31235">
      <w:pPr>
        <w:pStyle w:val="GvdeMetni"/>
        <w:jc w:val="both"/>
      </w:pPr>
    </w:p>
    <w:p w:rsidR="00A31235" w:rsidRPr="00785DFD" w:rsidRDefault="00A31235" w:rsidP="00A31235">
      <w:pPr>
        <w:pStyle w:val="Balk2"/>
        <w:tabs>
          <w:tab w:val="left" w:pos="0"/>
        </w:tabs>
        <w:jc w:val="both"/>
        <w:rPr>
          <w:rFonts w:cs="Times New Roman"/>
          <w:sz w:val="28"/>
          <w:szCs w:val="28"/>
        </w:rPr>
      </w:pPr>
      <w:bookmarkStart w:id="3" w:name="_Toc170721332"/>
      <w:bookmarkEnd w:id="3"/>
      <w:r w:rsidRPr="00785DFD">
        <w:rPr>
          <w:rFonts w:cs="Times New Roman"/>
          <w:sz w:val="28"/>
          <w:szCs w:val="28"/>
        </w:rPr>
        <w:t>B. Yetki, Görev ve Sorumluluklar</w:t>
      </w:r>
    </w:p>
    <w:p w:rsidR="00A31235" w:rsidRPr="00785DFD" w:rsidRDefault="00A31235" w:rsidP="00A31235">
      <w:pPr>
        <w:pStyle w:val="GvdeMetni"/>
        <w:ind w:firstLine="708"/>
        <w:jc w:val="both"/>
        <w:rPr>
          <w:i/>
          <w:sz w:val="22"/>
        </w:rPr>
      </w:pPr>
    </w:p>
    <w:p w:rsidR="00A31235" w:rsidRPr="00785DFD" w:rsidRDefault="00A31235" w:rsidP="00A31235">
      <w:pPr>
        <w:pStyle w:val="GvdeMetni"/>
        <w:jc w:val="both"/>
      </w:pPr>
      <w:r w:rsidRPr="00785DFD">
        <w:t xml:space="preserve">Başkanlığımız 07.10.1983 tarihli 124 sayılı Kanun Hükmünde Kararnamede yer alan Komptrolörlük Daire Başkanlığı ile Destek Hizmetleri Daire Başkanlığının 13.12.1983 tarih ve 190 sayılı Kanun Hükmünde Kararname uyarınca birleştirilmesiyle oluşmuştur. </w:t>
      </w:r>
      <w:r w:rsidRPr="00785DFD">
        <w:br/>
        <w:t xml:space="preserve"> </w:t>
      </w:r>
    </w:p>
    <w:p w:rsidR="00A31235" w:rsidRPr="00785DFD" w:rsidRDefault="00A31235" w:rsidP="00A31235">
      <w:pPr>
        <w:pStyle w:val="GvdeMetni"/>
        <w:jc w:val="both"/>
        <w:rPr>
          <w:b/>
        </w:rPr>
      </w:pPr>
      <w:r w:rsidRPr="00785DFD">
        <w:rPr>
          <w:b/>
        </w:rPr>
        <w:t>İdari ve Mali İşler Dairesi Başkanlığının Görevleri</w:t>
      </w:r>
    </w:p>
    <w:p w:rsidR="00A31235" w:rsidRPr="00785DFD" w:rsidRDefault="00A31235" w:rsidP="00A31235">
      <w:pPr>
        <w:pStyle w:val="GvdeMetni"/>
        <w:numPr>
          <w:ilvl w:val="0"/>
          <w:numId w:val="2"/>
        </w:numPr>
        <w:jc w:val="both"/>
      </w:pPr>
      <w:r w:rsidRPr="00785DFD">
        <w:t>Araç, gereç ve malzemenin temini ile ilgili hizmetleri yürütmek,</w:t>
      </w:r>
    </w:p>
    <w:p w:rsidR="00A31235" w:rsidRPr="00785DFD" w:rsidRDefault="00A31235" w:rsidP="00A31235">
      <w:pPr>
        <w:pStyle w:val="GvdeMetni"/>
        <w:numPr>
          <w:ilvl w:val="0"/>
          <w:numId w:val="2"/>
        </w:numPr>
        <w:jc w:val="both"/>
      </w:pPr>
      <w:r w:rsidRPr="00785DFD">
        <w:t xml:space="preserve">Temizlik, aydınlatma, ısıtma, bakım, onarım ve benzeri hizmetleri yapmak,(Bir kısım hizmetler diğer Destek Hizmetleri Birimleri tarafından yürütülmektedir.) </w:t>
      </w:r>
    </w:p>
    <w:p w:rsidR="00A31235" w:rsidRPr="00785DFD" w:rsidRDefault="00A31235" w:rsidP="00A31235">
      <w:pPr>
        <w:pStyle w:val="GvdeMetni"/>
        <w:numPr>
          <w:ilvl w:val="0"/>
          <w:numId w:val="2"/>
        </w:numPr>
        <w:jc w:val="both"/>
      </w:pPr>
      <w:r w:rsidRPr="00785DFD">
        <w:t>Basım ve grafik işleri ile evrak, yazı teksir hizmetlerini yerine getirmek,(Diğer Destek Hizmetleri Birimleri tarafından yürütülmektedir.)</w:t>
      </w:r>
    </w:p>
    <w:p w:rsidR="00A31235" w:rsidRPr="00785DFD" w:rsidRDefault="00A31235" w:rsidP="00A31235">
      <w:pPr>
        <w:pStyle w:val="GvdeMetni"/>
        <w:numPr>
          <w:ilvl w:val="0"/>
          <w:numId w:val="2"/>
        </w:numPr>
        <w:jc w:val="both"/>
      </w:pPr>
      <w:r w:rsidRPr="00785DFD">
        <w:t>Sivil Savunma, güvenlik ve çevre kontrolü işlerin yürütmek,</w:t>
      </w:r>
    </w:p>
    <w:p w:rsidR="00A31235" w:rsidRPr="00785DFD" w:rsidRDefault="00A31235" w:rsidP="00A31235">
      <w:pPr>
        <w:pStyle w:val="GvdeMetni"/>
        <w:numPr>
          <w:ilvl w:val="0"/>
          <w:numId w:val="2"/>
        </w:numPr>
        <w:jc w:val="both"/>
      </w:pPr>
      <w:r w:rsidRPr="00785DFD">
        <w:t>Verilecek benzeri görevleri yapma.</w:t>
      </w:r>
    </w:p>
    <w:p w:rsidR="00A31235" w:rsidRPr="00785DFD" w:rsidRDefault="00A31235" w:rsidP="00A31235">
      <w:pPr>
        <w:pStyle w:val="GvdeMetni"/>
        <w:jc w:val="both"/>
      </w:pPr>
      <w:r w:rsidRPr="00785DFD">
        <w:br/>
        <w:t xml:space="preserve"> </w:t>
      </w:r>
      <w:r w:rsidRPr="00785DFD">
        <w:br/>
        <w:t xml:space="preserve"> Mevcut durumda Başkanlığımız Merkezi Yönetim Bütçe Kanununda yer alan ödeneklerle sınırlı olmak kaydıyla bütçemizde tahsis edilen ödeneklerle aşağıda belirtilen hizmetleri yerine getirmektedir. </w:t>
      </w:r>
      <w:r w:rsidRPr="00785DFD">
        <w:br/>
        <w:t xml:space="preserve"> </w:t>
      </w:r>
      <w:r w:rsidRPr="00785DFD">
        <w:br/>
      </w:r>
      <w:r w:rsidRPr="00785DFD">
        <w:rPr>
          <w:i/>
        </w:rPr>
        <w:t>Üniversitemiz Geneli</w:t>
      </w:r>
      <w:r w:rsidRPr="00785DFD">
        <w:t xml:space="preserve">; </w:t>
      </w:r>
    </w:p>
    <w:p w:rsidR="00A31235" w:rsidRPr="00785DFD" w:rsidRDefault="00A31235" w:rsidP="00A31235">
      <w:pPr>
        <w:pStyle w:val="GvdeMetni"/>
        <w:numPr>
          <w:ilvl w:val="0"/>
          <w:numId w:val="3"/>
        </w:numPr>
        <w:jc w:val="both"/>
      </w:pPr>
      <w:r w:rsidRPr="00785DFD">
        <w:lastRenderedPageBreak/>
        <w:t>03.2.</w:t>
      </w:r>
      <w:r w:rsidRPr="00785DFD">
        <w:tab/>
        <w:t>Tüketime Yönelik Mal ve Malzeme Alımları</w:t>
      </w:r>
    </w:p>
    <w:p w:rsidR="00A31235" w:rsidRPr="00785DFD" w:rsidRDefault="00A31235" w:rsidP="00A31235">
      <w:pPr>
        <w:pStyle w:val="GvdeMetni"/>
        <w:numPr>
          <w:ilvl w:val="0"/>
          <w:numId w:val="3"/>
        </w:numPr>
        <w:jc w:val="both"/>
      </w:pPr>
      <w:r w:rsidRPr="00785DFD">
        <w:t>03.5</w:t>
      </w:r>
      <w:r w:rsidRPr="00785DFD">
        <w:tab/>
        <w:t>Hizmet Alımları</w:t>
      </w:r>
    </w:p>
    <w:p w:rsidR="00A31235" w:rsidRPr="00785DFD" w:rsidRDefault="00A31235" w:rsidP="00A31235">
      <w:pPr>
        <w:pStyle w:val="GvdeMetni"/>
        <w:numPr>
          <w:ilvl w:val="0"/>
          <w:numId w:val="3"/>
        </w:numPr>
        <w:jc w:val="both"/>
      </w:pPr>
      <w:r w:rsidRPr="00785DFD">
        <w:t>03.7</w:t>
      </w:r>
      <w:r w:rsidRPr="00785DFD">
        <w:tab/>
        <w:t>Menkul Mal ve Gayrimaddi Hak Alım, Bakım ve Onarım</w:t>
      </w:r>
    </w:p>
    <w:p w:rsidR="00A31235" w:rsidRPr="00785DFD" w:rsidRDefault="00A31235" w:rsidP="00A31235">
      <w:pPr>
        <w:pStyle w:val="GvdeMetni"/>
        <w:numPr>
          <w:ilvl w:val="0"/>
          <w:numId w:val="3"/>
        </w:numPr>
        <w:jc w:val="both"/>
      </w:pPr>
      <w:r w:rsidRPr="00785DFD">
        <w:t>06.1</w:t>
      </w:r>
      <w:r w:rsidRPr="00785DFD">
        <w:tab/>
        <w:t>Mamul Mal Alımları</w:t>
      </w:r>
    </w:p>
    <w:p w:rsidR="00A31235" w:rsidRPr="00785DFD" w:rsidRDefault="00A31235" w:rsidP="00A31235">
      <w:pPr>
        <w:pStyle w:val="GvdeMetni"/>
        <w:jc w:val="both"/>
      </w:pPr>
    </w:p>
    <w:p w:rsidR="00A31235" w:rsidRPr="00785DFD" w:rsidRDefault="00A31235" w:rsidP="00A31235">
      <w:pPr>
        <w:pStyle w:val="GvdeMetni"/>
        <w:jc w:val="both"/>
      </w:pPr>
      <w:r w:rsidRPr="00785DFD">
        <w:t>Ayrıca,</w:t>
      </w:r>
    </w:p>
    <w:p w:rsidR="00A31235" w:rsidRPr="00785DFD" w:rsidRDefault="00A31235" w:rsidP="00A31235">
      <w:pPr>
        <w:pStyle w:val="GvdeMetni"/>
        <w:jc w:val="both"/>
      </w:pPr>
      <w:r w:rsidRPr="00785DFD">
        <w:t xml:space="preserve">a. Rektörlük, Fakülte, Enstitü, Yüksekokullar ve Diğer merkezler ile Daire Başkanlıklarının ihtiyacı olan malzeme ve hizmetlerin, (03-Mal ve Hizmet Alımları Giderleri ) , (06-Sermaye Giderleri) serbest ödenekler nispetinde satınalma işlerini yürütmek, </w:t>
      </w:r>
      <w:r w:rsidRPr="00785DFD">
        <w:br/>
        <w:t xml:space="preserve"> </w:t>
      </w:r>
      <w:r w:rsidRPr="00785DFD">
        <w:br/>
        <w:t>b. Üniversitemize ait telefon, elektri</w:t>
      </w:r>
      <w:r w:rsidR="00523567">
        <w:t xml:space="preserve">k, su ve doğalgaz faturaları ile eğitim ve hizmet binalarının kira bedelleerinin </w:t>
      </w:r>
      <w:r w:rsidRPr="00785DFD">
        <w:t xml:space="preserve">tahakkuklarını yapmak, </w:t>
      </w:r>
      <w:r w:rsidRPr="00785DFD">
        <w:br/>
        <w:t xml:space="preserve"> </w:t>
      </w:r>
      <w:r w:rsidRPr="00785DFD">
        <w:br/>
        <w:t xml:space="preserve">c. Rektörlük Makamı, Başkanlığımız ve Başkanlıkların personelinin yurtiçi geçici-sürekli görev yollukları ile yurtdışı </w:t>
      </w:r>
      <w:r w:rsidR="00D16A61" w:rsidRPr="00785DFD">
        <w:t xml:space="preserve">geçici görev </w:t>
      </w:r>
      <w:r w:rsidRPr="00785DFD">
        <w:t xml:space="preserve">yolluk işlemlerini ve tahakkuklarını yapmak, </w:t>
      </w:r>
      <w:r w:rsidRPr="00785DFD">
        <w:br/>
        <w:t xml:space="preserve"> </w:t>
      </w:r>
      <w:r w:rsidRPr="00785DFD">
        <w:br/>
        <w:t xml:space="preserve"> d. (06-Sermaye Giderleri) Ekonomik kodundaki Makine Teçhizat alımlarının Taşınır Kayıt Kontrol işlemlerini (her türlü malzemenin giriş-çıkış, depolama, zimmet, terkin</w:t>
      </w:r>
      <w:r w:rsidR="004A6082">
        <w:t xml:space="preserve">, devir ve sayım) yapmak, </w:t>
      </w:r>
      <w:r w:rsidR="004A6082">
        <w:br/>
        <w:t xml:space="preserve"> </w:t>
      </w:r>
      <w:r w:rsidR="004A6082">
        <w:br/>
        <w:t>f.</w:t>
      </w:r>
      <w:r w:rsidRPr="00785DFD">
        <w:t>Rektör</w:t>
      </w:r>
      <w:r w:rsidR="004A6082">
        <w:t>lüğün vereceği görevleri yapmak</w:t>
      </w:r>
      <w:r w:rsidRPr="00785DFD">
        <w:t xml:space="preserve"> olarak sayabiliriz. </w:t>
      </w:r>
      <w:r w:rsidRPr="00785DFD">
        <w:br/>
      </w:r>
    </w:p>
    <w:p w:rsidR="00A31235" w:rsidRPr="00785DFD" w:rsidRDefault="00A31235" w:rsidP="00A31235">
      <w:pPr>
        <w:pStyle w:val="Balk2"/>
        <w:tabs>
          <w:tab w:val="left" w:pos="0"/>
        </w:tabs>
        <w:jc w:val="both"/>
        <w:rPr>
          <w:rFonts w:cs="Times New Roman"/>
          <w:sz w:val="28"/>
          <w:szCs w:val="28"/>
        </w:rPr>
      </w:pPr>
      <w:bookmarkStart w:id="4" w:name="_Toc170721333"/>
      <w:bookmarkEnd w:id="4"/>
      <w:r w:rsidRPr="00785DFD">
        <w:rPr>
          <w:rFonts w:cs="Times New Roman"/>
          <w:sz w:val="28"/>
          <w:szCs w:val="28"/>
        </w:rPr>
        <w:t>C. İdareye İlişkin Bilgiler</w:t>
      </w:r>
    </w:p>
    <w:p w:rsidR="00A31235" w:rsidRPr="00785DFD" w:rsidRDefault="00A31235" w:rsidP="00A31235">
      <w:pPr>
        <w:pStyle w:val="Balk3"/>
        <w:numPr>
          <w:ilvl w:val="0"/>
          <w:numId w:val="0"/>
        </w:numPr>
        <w:jc w:val="both"/>
        <w:rPr>
          <w:rFonts w:cs="Times New Roman"/>
          <w:i w:val="0"/>
        </w:rPr>
      </w:pPr>
      <w:bookmarkStart w:id="5" w:name="_Toc170721334"/>
      <w:bookmarkEnd w:id="5"/>
      <w:r w:rsidRPr="00785DFD">
        <w:rPr>
          <w:rFonts w:cs="Times New Roman"/>
          <w:i w:val="0"/>
        </w:rPr>
        <w:t>1- Fiziksel Yapı</w:t>
      </w:r>
    </w:p>
    <w:p w:rsidR="00A31235" w:rsidRPr="00785DFD" w:rsidRDefault="00A31235" w:rsidP="00A31235">
      <w:pPr>
        <w:pStyle w:val="GvdeMetni"/>
        <w:jc w:val="both"/>
      </w:pPr>
      <w:r w:rsidRPr="00785DFD">
        <w:t>1.1- Eğitim Alanları, Derslikler ve Ofisler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2493"/>
        <w:gridCol w:w="2493"/>
        <w:gridCol w:w="2494"/>
      </w:tblGrid>
      <w:tr w:rsidR="00A31235" w:rsidRPr="00785DFD" w:rsidTr="003B3506">
        <w:tc>
          <w:tcPr>
            <w:tcW w:w="9972" w:type="dxa"/>
            <w:gridSpan w:val="4"/>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1.1.2. Ofis Alanları</w:t>
            </w:r>
          </w:p>
        </w:tc>
      </w:tr>
      <w:tr w:rsidR="00A31235" w:rsidRPr="00785DFD" w:rsidTr="003B3506">
        <w:tc>
          <w:tcPr>
            <w:tcW w:w="24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Alt Birim</w:t>
            </w:r>
          </w:p>
        </w:tc>
        <w:tc>
          <w:tcPr>
            <w:tcW w:w="249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Ofis Sayısı</w:t>
            </w:r>
          </w:p>
        </w:tc>
        <w:tc>
          <w:tcPr>
            <w:tcW w:w="249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M2</w:t>
            </w:r>
          </w:p>
        </w:tc>
        <w:tc>
          <w:tcPr>
            <w:tcW w:w="2494"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Açıklamalar</w:t>
            </w: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 xml:space="preserve">Başkanlık </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Satınalma Şube Müdürlüğü</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 xml:space="preserve">Tahakkuk Şube Müdürlüğü </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Ulaşım Şube Müdürlüğü</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48</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Destek Hizmetler Şube Müdürlüğü</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Yazı İşleri Ofisi</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249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7</w:t>
            </w:r>
          </w:p>
        </w:tc>
        <w:tc>
          <w:tcPr>
            <w:tcW w:w="249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168</w:t>
            </w:r>
          </w:p>
        </w:tc>
        <w:tc>
          <w:tcPr>
            <w:tcW w:w="2494"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pStyle w:val="GvdeMetni"/>
        <w:jc w:val="both"/>
      </w:pPr>
    </w:p>
    <w:p w:rsidR="00A03B28" w:rsidRPr="00785DFD" w:rsidRDefault="00A03B28" w:rsidP="00A31235">
      <w:pPr>
        <w:pStyle w:val="GvdeMetni"/>
        <w:jc w:val="both"/>
      </w:pPr>
    </w:p>
    <w:p w:rsidR="009003D6" w:rsidRDefault="009003D6" w:rsidP="00A31235">
      <w:pPr>
        <w:pStyle w:val="GvdeMetni"/>
        <w:jc w:val="both"/>
      </w:pPr>
    </w:p>
    <w:p w:rsidR="009003D6" w:rsidRDefault="009003D6" w:rsidP="00A31235">
      <w:pPr>
        <w:pStyle w:val="GvdeMetni"/>
        <w:jc w:val="both"/>
      </w:pPr>
    </w:p>
    <w:p w:rsidR="009003D6" w:rsidRDefault="009003D6" w:rsidP="00A31235">
      <w:pPr>
        <w:pStyle w:val="GvdeMetni"/>
        <w:jc w:val="both"/>
      </w:pPr>
    </w:p>
    <w:p w:rsidR="00A31235" w:rsidRPr="00785DFD" w:rsidRDefault="00A31235" w:rsidP="00A31235">
      <w:pPr>
        <w:pStyle w:val="GvdeMetni"/>
        <w:jc w:val="both"/>
      </w:pPr>
      <w:r w:rsidRPr="00785DFD">
        <w:t>1.2- Sosyal Alanlar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1890"/>
        <w:gridCol w:w="2160"/>
        <w:gridCol w:w="772"/>
        <w:gridCol w:w="1300"/>
        <w:gridCol w:w="1739"/>
      </w:tblGrid>
      <w:tr w:rsidR="00A31235" w:rsidRPr="00785DFD" w:rsidTr="003B3506">
        <w:tc>
          <w:tcPr>
            <w:tcW w:w="6936" w:type="dxa"/>
            <w:gridSpan w:val="4"/>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pPr>
            <w:r w:rsidRPr="00785DFD">
              <w:t>1.2.6. Toplantı-Konferans Salonları</w:t>
            </w:r>
          </w:p>
        </w:tc>
        <w:tc>
          <w:tcPr>
            <w:tcW w:w="3039" w:type="dxa"/>
            <w:gridSpan w:val="2"/>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p>
        </w:tc>
      </w:tr>
      <w:tr w:rsidR="00A31235" w:rsidRPr="00785DFD" w:rsidTr="003B3506">
        <w:tc>
          <w:tcPr>
            <w:tcW w:w="211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Kapasitesi</w:t>
            </w:r>
          </w:p>
        </w:tc>
        <w:tc>
          <w:tcPr>
            <w:tcW w:w="189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 xml:space="preserve">Toplantı Salonu    </w:t>
            </w:r>
          </w:p>
        </w:tc>
        <w:tc>
          <w:tcPr>
            <w:tcW w:w="216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Konferans Salonu</w:t>
            </w:r>
          </w:p>
        </w:tc>
        <w:tc>
          <w:tcPr>
            <w:tcW w:w="2072" w:type="dxa"/>
            <w:gridSpan w:val="2"/>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Eğitim Salonu</w:t>
            </w:r>
          </w:p>
        </w:tc>
        <w:tc>
          <w:tcPr>
            <w:tcW w:w="1739"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Toplam</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0-50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51-75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76-100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101-150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151-250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89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0</w:t>
            </w:r>
          </w:p>
        </w:tc>
      </w:tr>
    </w:tbl>
    <w:p w:rsidR="00A31235" w:rsidRPr="00785DFD" w:rsidRDefault="00A31235"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1277"/>
        <w:gridCol w:w="1134"/>
        <w:gridCol w:w="3402"/>
        <w:gridCol w:w="1662"/>
        <w:gridCol w:w="1663"/>
      </w:tblGrid>
      <w:tr w:rsidR="00A31235" w:rsidRPr="00785DFD" w:rsidTr="003B3506">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1.2.7. Tesis, Makine ve Cihazlar Listesi</w:t>
            </w:r>
          </w:p>
        </w:tc>
      </w:tr>
      <w:tr w:rsidR="00A31235" w:rsidRPr="00785DFD" w:rsidTr="009003D6">
        <w:tc>
          <w:tcPr>
            <w:tcW w:w="1276"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Hesap Kodu</w:t>
            </w:r>
          </w:p>
        </w:tc>
        <w:tc>
          <w:tcPr>
            <w:tcW w:w="1276" w:type="dxa"/>
            <w:tcBorders>
              <w:left w:val="single" w:sz="1" w:space="0" w:color="000000"/>
              <w:bottom w:val="single" w:sz="1" w:space="0" w:color="000000"/>
              <w:right w:val="single" w:sz="4" w:space="0" w:color="auto"/>
            </w:tcBorders>
            <w:shd w:val="clear" w:color="auto" w:fill="C0C0C0"/>
          </w:tcPr>
          <w:p w:rsidR="00A31235" w:rsidRPr="00785DFD" w:rsidRDefault="00A31235" w:rsidP="00A31235">
            <w:pPr>
              <w:pStyle w:val="TableContents"/>
              <w:jc w:val="both"/>
            </w:pPr>
            <w:r w:rsidRPr="00785DFD">
              <w:t>I. Düzey Kodu</w:t>
            </w:r>
          </w:p>
        </w:tc>
        <w:tc>
          <w:tcPr>
            <w:tcW w:w="1134" w:type="dxa"/>
            <w:tcBorders>
              <w:left w:val="single" w:sz="4" w:space="0" w:color="auto"/>
              <w:bottom w:val="single" w:sz="1" w:space="0" w:color="000000"/>
            </w:tcBorders>
            <w:shd w:val="clear" w:color="auto" w:fill="C0C0C0"/>
          </w:tcPr>
          <w:p w:rsidR="00A31235" w:rsidRPr="00785DFD" w:rsidRDefault="00A31235" w:rsidP="00A31235">
            <w:pPr>
              <w:pStyle w:val="TableContents"/>
              <w:jc w:val="both"/>
            </w:pPr>
            <w:r w:rsidRPr="00785DFD">
              <w:t>II. Duzey Kodu</w:t>
            </w:r>
          </w:p>
        </w:tc>
        <w:tc>
          <w:tcPr>
            <w:tcW w:w="340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DAYANIKLI TASINIRLAR</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Ölçü Birimi</w:t>
            </w: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Miktarı</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Tarım ve Ormancılık Makineleri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3,00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İnşaat Makineleri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Güç Elektroniği ve Basınçlı Makineler ile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Yıkama, Temizleme ve Ütüleme Cihaz ve Araçları</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6,00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Beslenme/Gıda ve Mutfak Cihaz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2,00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Ölçüm, Tartı, Çizim Cihazları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2,00</w:t>
            </w:r>
          </w:p>
        </w:tc>
      </w:tr>
      <w:tr w:rsidR="00A31235" w:rsidRPr="00785DFD" w:rsidTr="003B3506">
        <w:tc>
          <w:tcPr>
            <w:tcW w:w="3686" w:type="dxa"/>
            <w:gridSpan w:val="3"/>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340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323"/>
        <w:gridCol w:w="1323"/>
        <w:gridCol w:w="1331"/>
        <w:gridCol w:w="3115"/>
        <w:gridCol w:w="1660"/>
        <w:gridCol w:w="1661"/>
      </w:tblGrid>
      <w:tr w:rsidR="00DD282F" w:rsidRPr="00785DFD" w:rsidTr="001F5710">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rsidR="00DD282F" w:rsidRPr="00785DFD" w:rsidRDefault="00DD282F" w:rsidP="001F5710">
            <w:pPr>
              <w:pStyle w:val="TableContents"/>
              <w:jc w:val="both"/>
            </w:pPr>
            <w:r w:rsidRPr="00785DFD">
              <w:t>1.2.8. Araçlar Listesi</w:t>
            </w:r>
          </w:p>
        </w:tc>
      </w:tr>
      <w:tr w:rsidR="00DD282F" w:rsidRPr="00785DFD" w:rsidTr="009003D6">
        <w:tc>
          <w:tcPr>
            <w:tcW w:w="1323" w:type="dxa"/>
            <w:tcBorders>
              <w:left w:val="single" w:sz="1" w:space="0" w:color="000000"/>
              <w:bottom w:val="single" w:sz="1" w:space="0" w:color="000000"/>
              <w:right w:val="single" w:sz="4" w:space="0" w:color="auto"/>
            </w:tcBorders>
          </w:tcPr>
          <w:p w:rsidR="00DD282F" w:rsidRPr="00785DFD" w:rsidRDefault="00DD282F" w:rsidP="001F5710">
            <w:pPr>
              <w:pStyle w:val="TableContents"/>
              <w:jc w:val="both"/>
              <w:rPr>
                <w:highlight w:val="lightGray"/>
              </w:rPr>
            </w:pPr>
            <w:r w:rsidRPr="00785DFD">
              <w:rPr>
                <w:highlight w:val="lightGray"/>
              </w:rPr>
              <w:t>Hesap Kodu</w:t>
            </w:r>
          </w:p>
        </w:tc>
        <w:tc>
          <w:tcPr>
            <w:tcW w:w="1323" w:type="dxa"/>
            <w:tcBorders>
              <w:left w:val="single" w:sz="4" w:space="0" w:color="auto"/>
              <w:bottom w:val="single" w:sz="1" w:space="0" w:color="000000"/>
              <w:right w:val="single" w:sz="4" w:space="0" w:color="auto"/>
            </w:tcBorders>
          </w:tcPr>
          <w:p w:rsidR="00DD282F" w:rsidRPr="00785DFD" w:rsidRDefault="00DD282F" w:rsidP="001F5710">
            <w:pPr>
              <w:pStyle w:val="TableContents"/>
              <w:jc w:val="both"/>
              <w:rPr>
                <w:highlight w:val="lightGray"/>
              </w:rPr>
            </w:pPr>
            <w:r w:rsidRPr="00785DFD">
              <w:rPr>
                <w:highlight w:val="lightGray"/>
              </w:rPr>
              <w:t>I. Düzey Kodu</w:t>
            </w:r>
          </w:p>
        </w:tc>
        <w:tc>
          <w:tcPr>
            <w:tcW w:w="1327" w:type="dxa"/>
            <w:tcBorders>
              <w:left w:val="single" w:sz="4" w:space="0" w:color="auto"/>
              <w:bottom w:val="single" w:sz="1" w:space="0" w:color="000000"/>
            </w:tcBorders>
          </w:tcPr>
          <w:p w:rsidR="00DD282F" w:rsidRPr="00785DFD" w:rsidRDefault="00DD282F" w:rsidP="001F5710">
            <w:pPr>
              <w:pStyle w:val="TableContents"/>
              <w:jc w:val="both"/>
              <w:rPr>
                <w:highlight w:val="lightGray"/>
              </w:rPr>
            </w:pPr>
            <w:r w:rsidRPr="00785DFD">
              <w:rPr>
                <w:highlight w:val="lightGray"/>
              </w:rPr>
              <w:t>II. Düzey Kodu</w:t>
            </w:r>
          </w:p>
        </w:tc>
        <w:tc>
          <w:tcPr>
            <w:tcW w:w="3117" w:type="dxa"/>
            <w:tcBorders>
              <w:left w:val="single" w:sz="1" w:space="0" w:color="000000"/>
              <w:bottom w:val="single" w:sz="1" w:space="0" w:color="000000"/>
            </w:tcBorders>
          </w:tcPr>
          <w:p w:rsidR="00DD282F" w:rsidRPr="00785DFD" w:rsidRDefault="00DD282F" w:rsidP="001F5710">
            <w:pPr>
              <w:pStyle w:val="TableContents"/>
              <w:jc w:val="both"/>
              <w:rPr>
                <w:highlight w:val="lightGray"/>
              </w:rPr>
            </w:pPr>
            <w:r w:rsidRPr="00785DFD">
              <w:rPr>
                <w:highlight w:val="lightGray"/>
              </w:rPr>
              <w:t>DAYANIKLI TASINIRLAR</w:t>
            </w:r>
          </w:p>
        </w:tc>
        <w:tc>
          <w:tcPr>
            <w:tcW w:w="1661" w:type="dxa"/>
            <w:tcBorders>
              <w:left w:val="single" w:sz="1" w:space="0" w:color="000000"/>
              <w:bottom w:val="single" w:sz="1" w:space="0" w:color="000000"/>
            </w:tcBorders>
          </w:tcPr>
          <w:p w:rsidR="00DD282F" w:rsidRPr="00785DFD" w:rsidRDefault="00DD282F" w:rsidP="001F5710">
            <w:pPr>
              <w:pStyle w:val="TableContents"/>
              <w:jc w:val="both"/>
              <w:rPr>
                <w:highlight w:val="lightGray"/>
              </w:rPr>
            </w:pPr>
            <w:r w:rsidRPr="00785DFD">
              <w:rPr>
                <w:highlight w:val="lightGray"/>
              </w:rPr>
              <w:t>Ölçü Birimi</w:t>
            </w:r>
          </w:p>
        </w:tc>
        <w:tc>
          <w:tcPr>
            <w:tcW w:w="1662" w:type="dxa"/>
            <w:tcBorders>
              <w:left w:val="single" w:sz="1" w:space="0" w:color="000000"/>
              <w:bottom w:val="single" w:sz="1" w:space="0" w:color="000000"/>
              <w:right w:val="single" w:sz="1" w:space="0" w:color="000000"/>
            </w:tcBorders>
            <w:vAlign w:val="center"/>
          </w:tcPr>
          <w:p w:rsidR="00DD282F" w:rsidRPr="00785DFD" w:rsidRDefault="00DD282F" w:rsidP="001F5710">
            <w:pPr>
              <w:jc w:val="both"/>
              <w:rPr>
                <w:rFonts w:ascii="Times New Roman" w:hAnsi="Times New Roman" w:cs="Times New Roman"/>
                <w:highlight w:val="lightGray"/>
              </w:rPr>
            </w:pPr>
            <w:r w:rsidRPr="00785DFD">
              <w:rPr>
                <w:rFonts w:ascii="Times New Roman" w:hAnsi="Times New Roman" w:cs="Times New Roman"/>
                <w:highlight w:val="lightGray"/>
              </w:rPr>
              <w:t>Miktarı</w:t>
            </w:r>
          </w:p>
        </w:tc>
      </w:tr>
      <w:tr w:rsidR="009003D6" w:rsidRPr="00785DFD" w:rsidTr="009003D6">
        <w:tc>
          <w:tcPr>
            <w:tcW w:w="1323"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254</w:t>
            </w:r>
          </w:p>
        </w:tc>
        <w:tc>
          <w:tcPr>
            <w:tcW w:w="13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2"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7" w:type="dxa"/>
            <w:tcBorders>
              <w:left w:val="single" w:sz="1" w:space="0" w:color="000000"/>
              <w:bottom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Otomobiller</w:t>
            </w:r>
          </w:p>
        </w:tc>
        <w:tc>
          <w:tcPr>
            <w:tcW w:w="1661" w:type="dxa"/>
            <w:tcBorders>
              <w:left w:val="single" w:sz="1" w:space="0" w:color="000000"/>
              <w:bottom w:val="single" w:sz="1" w:space="0" w:color="000000"/>
            </w:tcBorders>
          </w:tcPr>
          <w:p w:rsidR="009003D6" w:rsidRPr="00785DFD" w:rsidRDefault="009003D6" w:rsidP="001F5710">
            <w:pPr>
              <w:pStyle w:val="TableContents"/>
              <w:jc w:val="both"/>
            </w:pPr>
            <w:r w:rsidRPr="00785DFD">
              <w:t>Adet</w:t>
            </w:r>
          </w:p>
        </w:tc>
        <w:tc>
          <w:tcPr>
            <w:tcW w:w="1662" w:type="dxa"/>
            <w:tcBorders>
              <w:left w:val="single" w:sz="1" w:space="0" w:color="000000"/>
              <w:bottom w:val="single" w:sz="1" w:space="0" w:color="000000"/>
              <w:right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2,00</w:t>
            </w:r>
          </w:p>
        </w:tc>
      </w:tr>
      <w:tr w:rsidR="009003D6" w:rsidRPr="00785DFD" w:rsidTr="009003D6">
        <w:tc>
          <w:tcPr>
            <w:tcW w:w="1323"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254</w:t>
            </w:r>
          </w:p>
        </w:tc>
        <w:tc>
          <w:tcPr>
            <w:tcW w:w="13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2"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7" w:type="dxa"/>
            <w:tcBorders>
              <w:left w:val="single" w:sz="1" w:space="0" w:color="000000"/>
              <w:bottom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Yolcu Taşıma Araçları</w:t>
            </w:r>
          </w:p>
        </w:tc>
        <w:tc>
          <w:tcPr>
            <w:tcW w:w="1661" w:type="dxa"/>
            <w:tcBorders>
              <w:left w:val="single" w:sz="1" w:space="0" w:color="000000"/>
              <w:bottom w:val="single" w:sz="1" w:space="0" w:color="000000"/>
            </w:tcBorders>
          </w:tcPr>
          <w:p w:rsidR="009003D6" w:rsidRPr="00785DFD" w:rsidRDefault="009003D6" w:rsidP="001F5710">
            <w:pPr>
              <w:pStyle w:val="TableContents"/>
              <w:jc w:val="both"/>
            </w:pPr>
            <w:r w:rsidRPr="00785DFD">
              <w:t>Adet</w:t>
            </w:r>
          </w:p>
        </w:tc>
        <w:tc>
          <w:tcPr>
            <w:tcW w:w="1662" w:type="dxa"/>
            <w:tcBorders>
              <w:left w:val="single" w:sz="1" w:space="0" w:color="000000"/>
              <w:bottom w:val="single" w:sz="1" w:space="0" w:color="000000"/>
              <w:right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1,00</w:t>
            </w:r>
          </w:p>
        </w:tc>
      </w:tr>
      <w:tr w:rsidR="009003D6" w:rsidRPr="00785DFD" w:rsidTr="009003D6">
        <w:tc>
          <w:tcPr>
            <w:tcW w:w="1323"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lastRenderedPageBreak/>
              <w:t>254</w:t>
            </w:r>
          </w:p>
        </w:tc>
        <w:tc>
          <w:tcPr>
            <w:tcW w:w="13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2"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3117" w:type="dxa"/>
            <w:tcBorders>
              <w:left w:val="single" w:sz="1" w:space="0" w:color="000000"/>
              <w:bottom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Yük Taşıma Araçları</w:t>
            </w:r>
          </w:p>
        </w:tc>
        <w:tc>
          <w:tcPr>
            <w:tcW w:w="1661" w:type="dxa"/>
            <w:tcBorders>
              <w:left w:val="single" w:sz="1" w:space="0" w:color="000000"/>
              <w:bottom w:val="single" w:sz="1" w:space="0" w:color="000000"/>
            </w:tcBorders>
          </w:tcPr>
          <w:p w:rsidR="009003D6" w:rsidRPr="00785DFD" w:rsidRDefault="009003D6" w:rsidP="001F5710">
            <w:pPr>
              <w:pStyle w:val="TableContents"/>
              <w:jc w:val="both"/>
            </w:pPr>
            <w:r w:rsidRPr="00785DFD">
              <w:t>Adet</w:t>
            </w:r>
          </w:p>
        </w:tc>
        <w:tc>
          <w:tcPr>
            <w:tcW w:w="1662" w:type="dxa"/>
            <w:tcBorders>
              <w:left w:val="single" w:sz="1" w:space="0" w:color="000000"/>
              <w:bottom w:val="single" w:sz="1" w:space="0" w:color="000000"/>
              <w:right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1,00</w:t>
            </w:r>
          </w:p>
        </w:tc>
      </w:tr>
    </w:tbl>
    <w:p w:rsidR="00DD282F" w:rsidRPr="00785DFD" w:rsidRDefault="00DD282F" w:rsidP="00A31235">
      <w:pPr>
        <w:pStyle w:val="GvdeMetni"/>
        <w:jc w:val="both"/>
      </w:pPr>
    </w:p>
    <w:p w:rsidR="00DD282F" w:rsidRPr="00785DFD" w:rsidRDefault="00DD282F" w:rsidP="00A31235">
      <w:pPr>
        <w:pStyle w:val="GvdeMetni"/>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418"/>
        <w:gridCol w:w="1418"/>
        <w:gridCol w:w="3118"/>
        <w:gridCol w:w="1701"/>
        <w:gridCol w:w="1481"/>
      </w:tblGrid>
      <w:tr w:rsidR="00A31235" w:rsidRPr="00785DFD" w:rsidTr="009003D6">
        <w:tc>
          <w:tcPr>
            <w:tcW w:w="10270" w:type="dxa"/>
            <w:gridSpan w:val="6"/>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1.2.9. Demirbaşlar Listesi</w:t>
            </w:r>
          </w:p>
        </w:tc>
      </w:tr>
      <w:tr w:rsidR="00A31235" w:rsidRPr="00785DFD" w:rsidTr="009003D6">
        <w:tc>
          <w:tcPr>
            <w:tcW w:w="1134" w:type="dxa"/>
            <w:tcBorders>
              <w:left w:val="single" w:sz="1" w:space="0" w:color="000000"/>
              <w:bottom w:val="single" w:sz="1" w:space="0" w:color="000000"/>
              <w:right w:val="single" w:sz="4" w:space="0" w:color="auto"/>
            </w:tcBorders>
            <w:shd w:val="clear" w:color="auto" w:fill="C0C0C0"/>
          </w:tcPr>
          <w:p w:rsidR="00A31235" w:rsidRPr="00785DFD" w:rsidRDefault="00A31235" w:rsidP="00A31235">
            <w:pPr>
              <w:pStyle w:val="TableContents"/>
              <w:jc w:val="both"/>
            </w:pPr>
            <w:r w:rsidRPr="00785DFD">
              <w:t>Hesap Kodu</w:t>
            </w:r>
          </w:p>
        </w:tc>
        <w:tc>
          <w:tcPr>
            <w:tcW w:w="1418" w:type="dxa"/>
            <w:tcBorders>
              <w:left w:val="single" w:sz="4" w:space="0" w:color="auto"/>
              <w:bottom w:val="single" w:sz="4" w:space="0" w:color="auto"/>
              <w:right w:val="single" w:sz="4" w:space="0" w:color="auto"/>
            </w:tcBorders>
            <w:shd w:val="clear" w:color="auto" w:fill="C0C0C0"/>
          </w:tcPr>
          <w:p w:rsidR="00A31235" w:rsidRPr="00785DFD" w:rsidRDefault="00A31235" w:rsidP="00A31235">
            <w:pPr>
              <w:pStyle w:val="TableContents"/>
              <w:jc w:val="both"/>
            </w:pPr>
            <w:r w:rsidRPr="00785DFD">
              <w:t>I. Düzey Kodu</w:t>
            </w:r>
          </w:p>
        </w:tc>
        <w:tc>
          <w:tcPr>
            <w:tcW w:w="1418" w:type="dxa"/>
            <w:tcBorders>
              <w:left w:val="single" w:sz="4" w:space="0" w:color="auto"/>
              <w:bottom w:val="single" w:sz="1" w:space="0" w:color="000000"/>
            </w:tcBorders>
            <w:shd w:val="clear" w:color="auto" w:fill="C0C0C0"/>
          </w:tcPr>
          <w:p w:rsidR="00A31235" w:rsidRPr="00785DFD" w:rsidRDefault="004C48DA" w:rsidP="00DD282F">
            <w:pPr>
              <w:pStyle w:val="TableContents"/>
              <w:jc w:val="both"/>
            </w:pPr>
            <w:r w:rsidRPr="00785DFD">
              <w:t>II. Dü</w:t>
            </w:r>
            <w:r w:rsidR="00A31235" w:rsidRPr="00785DFD">
              <w:t>zey Kodu</w:t>
            </w:r>
          </w:p>
        </w:tc>
        <w:tc>
          <w:tcPr>
            <w:tcW w:w="31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DAYANIKLI TASINIRLAR</w:t>
            </w:r>
          </w:p>
        </w:tc>
        <w:tc>
          <w:tcPr>
            <w:tcW w:w="170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Ölçü Birimi</w:t>
            </w:r>
          </w:p>
        </w:tc>
        <w:tc>
          <w:tcPr>
            <w:tcW w:w="1481"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Miktarı</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Döşeme Demirbaşları</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5,00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Temsil ve Tören Demirbaşları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88,00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Bilgisayarlar ve Sunucular</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13,00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 Çevre Birimleri</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5,00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Teksir ve Çoğaltma Makineleri</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Haberleşme Cihazları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22,00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Ses, Görüntü ve Sunum Cihazları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45,00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06</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Aydınlatma Cihazları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99</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Diğer Büro Makineleri ve Aletleri Grubu</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59,00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Büro Mobilyaları</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528,00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Misafirhane, Konaklama ve Barınma Amaçlı Mobilyalar</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4,00</w:t>
            </w:r>
          </w:p>
        </w:tc>
      </w:tr>
      <w:tr w:rsidR="009003D6" w:rsidRPr="00785DFD" w:rsidTr="009003D6">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10</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Kontrol ve Güvenlik Sistemleri</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tcPr>
          <w:p w:rsidR="009003D6" w:rsidRPr="00785DFD" w:rsidRDefault="009003D6" w:rsidP="00A31235">
            <w:pPr>
              <w:pStyle w:val="TableContents"/>
              <w:jc w:val="both"/>
            </w:pPr>
            <w:r w:rsidRPr="00785DFD">
              <w:t>2</w:t>
            </w:r>
          </w:p>
        </w:tc>
      </w:tr>
      <w:tr w:rsidR="00A31235" w:rsidRPr="00785DFD" w:rsidTr="009003D6">
        <w:tc>
          <w:tcPr>
            <w:tcW w:w="3970" w:type="dxa"/>
            <w:gridSpan w:val="3"/>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31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70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81"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3B3506" w:rsidRPr="00785DFD" w:rsidRDefault="003B3506" w:rsidP="006729B6">
      <w:pPr>
        <w:pStyle w:val="Balk3"/>
        <w:numPr>
          <w:ilvl w:val="0"/>
          <w:numId w:val="0"/>
        </w:numPr>
        <w:tabs>
          <w:tab w:val="left" w:pos="0"/>
        </w:tabs>
        <w:jc w:val="both"/>
        <w:rPr>
          <w:rFonts w:cs="Times New Roman"/>
          <w:b w:val="0"/>
          <w:bCs w:val="0"/>
          <w:i w:val="0"/>
          <w:iCs w:val="0"/>
          <w:sz w:val="24"/>
          <w:szCs w:val="24"/>
        </w:rPr>
      </w:pPr>
      <w:bookmarkStart w:id="6" w:name="_Toc170721335"/>
      <w:bookmarkEnd w:id="6"/>
    </w:p>
    <w:p w:rsidR="006729B6" w:rsidRPr="00785DFD" w:rsidRDefault="006729B6" w:rsidP="006729B6">
      <w:pPr>
        <w:pStyle w:val="GvdeMetni"/>
      </w:pPr>
    </w:p>
    <w:p w:rsidR="006729B6" w:rsidRPr="00785DFD" w:rsidRDefault="006729B6" w:rsidP="006729B6">
      <w:pPr>
        <w:pStyle w:val="GvdeMetni"/>
      </w:pPr>
    </w:p>
    <w:p w:rsidR="00785DFD" w:rsidRPr="00785DFD" w:rsidRDefault="00785DFD" w:rsidP="006729B6">
      <w:pPr>
        <w:pStyle w:val="GvdeMetni"/>
      </w:pPr>
    </w:p>
    <w:p w:rsidR="00785DFD" w:rsidRPr="00785DFD" w:rsidRDefault="00785DFD" w:rsidP="006729B6">
      <w:pPr>
        <w:pStyle w:val="GvdeMetni"/>
      </w:pPr>
    </w:p>
    <w:p w:rsidR="00A31235" w:rsidRPr="00785DFD" w:rsidRDefault="00A31235" w:rsidP="003B3506">
      <w:pPr>
        <w:pStyle w:val="Balk3"/>
        <w:numPr>
          <w:ilvl w:val="0"/>
          <w:numId w:val="0"/>
        </w:numPr>
        <w:jc w:val="both"/>
        <w:rPr>
          <w:rFonts w:cs="Times New Roman"/>
          <w:i w:val="0"/>
        </w:rPr>
      </w:pPr>
      <w:r w:rsidRPr="00785DFD">
        <w:rPr>
          <w:rFonts w:cs="Times New Roman"/>
          <w:i w:val="0"/>
        </w:rPr>
        <w:t>2- Örgüt Yapısı</w:t>
      </w:r>
    </w:p>
    <w:p w:rsidR="00A31235" w:rsidRPr="00785DFD" w:rsidRDefault="00A31235" w:rsidP="00A31235">
      <w:pPr>
        <w:pStyle w:val="AralkYok"/>
        <w:jc w:val="both"/>
        <w:rPr>
          <w:rFonts w:ascii="Times New Roman" w:hAnsi="Times New Roman" w:cs="Times New Roman"/>
          <w:b/>
          <w:sz w:val="40"/>
          <w:szCs w:val="24"/>
        </w:rPr>
      </w:pPr>
    </w:p>
    <w:p w:rsidR="003B3506" w:rsidRPr="00785DFD" w:rsidRDefault="003B3506" w:rsidP="003B3506">
      <w:pPr>
        <w:pStyle w:val="AralkYok"/>
        <w:jc w:val="both"/>
        <w:rPr>
          <w:rFonts w:ascii="Times New Roman" w:hAnsi="Times New Roman" w:cs="Times New Roman"/>
          <w:b/>
          <w:sz w:val="24"/>
          <w:szCs w:val="24"/>
        </w:rPr>
      </w:pPr>
    </w:p>
    <w:p w:rsidR="00A31235" w:rsidRPr="00785DFD" w:rsidRDefault="00A31235" w:rsidP="003B3506">
      <w:pPr>
        <w:pStyle w:val="AralkYok"/>
        <w:rPr>
          <w:rFonts w:ascii="Times New Roman" w:hAnsi="Times New Roman" w:cs="Times New Roman"/>
          <w:b/>
          <w:sz w:val="24"/>
          <w:szCs w:val="24"/>
        </w:rPr>
      </w:pPr>
      <w:r w:rsidRPr="00785DFD">
        <w:rPr>
          <w:rFonts w:ascii="Times New Roman" w:hAnsi="Times New Roman" w:cs="Times New Roman"/>
          <w:noProof/>
          <w:lang w:eastAsia="tr-TR"/>
        </w:rPr>
        <w:lastRenderedPageBreak/>
        <mc:AlternateContent>
          <mc:Choice Requires="wps">
            <w:drawing>
              <wp:anchor distT="0" distB="0" distL="114300" distR="114300" simplePos="0" relativeHeight="251672576" behindDoc="0" locked="0" layoutInCell="1" allowOverlap="1" wp14:anchorId="16E919EF" wp14:editId="0794AE22">
                <wp:simplePos x="0" y="0"/>
                <wp:positionH relativeFrom="column">
                  <wp:posOffset>1614170</wp:posOffset>
                </wp:positionH>
                <wp:positionV relativeFrom="paragraph">
                  <wp:posOffset>22022</wp:posOffset>
                </wp:positionV>
                <wp:extent cx="3114675" cy="666750"/>
                <wp:effectExtent l="57150" t="38100" r="66675" b="76200"/>
                <wp:wrapNone/>
                <wp:docPr id="17" name="Yuvarlatılmış Dikdörtgen 17"/>
                <wp:cNvGraphicFramePr/>
                <a:graphic xmlns:a="http://schemas.openxmlformats.org/drawingml/2006/main">
                  <a:graphicData uri="http://schemas.microsoft.com/office/word/2010/wordprocessingShape">
                    <wps:wsp>
                      <wps:cNvSpPr/>
                      <wps:spPr>
                        <a:xfrm>
                          <a:off x="0" y="0"/>
                          <a:ext cx="3114675" cy="66675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jc w:val="center"/>
                            </w:pPr>
                            <w:r>
                              <w:t>İDARİ VE MALİ İŞLER DAİRE BAŞKANI V.</w:t>
                            </w:r>
                          </w:p>
                          <w:p w:rsidR="00C25410" w:rsidRDefault="00C25410" w:rsidP="00A31235">
                            <w:pPr>
                              <w:jc w:val="center"/>
                            </w:pPr>
                            <w:r>
                              <w:t>MAHMUT DİLBER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919EF" id="Yuvarlatılmış Dikdörtgen 17" o:spid="_x0000_s1026" style="position:absolute;margin-left:127.1pt;margin-top:1.75pt;width:24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" fillcolor="#a7bfde [1620]" stroked="f">
                <v:fill color2="#e4ecf5 [500]" rotate="t" angle="180" colors="0 #a3c4ff;22938f #bfd5ff;1 #e5eeff" focus="100%" type="gradient"/>
                <v:shadow on="t" color="black" opacity="24903f" origin=",.5" offset="0,.55556mm"/>
                <v:textbox>
                  <w:txbxContent>
                    <w:p w:rsidR="00C25410" w:rsidRDefault="00C25410" w:rsidP="00A31235">
                      <w:pPr>
                        <w:jc w:val="center"/>
                      </w:pPr>
                      <w:r>
                        <w:t>İDARİ VE MALİ İŞLER DAİRE BAŞKANI V.</w:t>
                      </w:r>
                    </w:p>
                    <w:p w:rsidR="00C25410" w:rsidRDefault="00C25410" w:rsidP="00A31235">
                      <w:pPr>
                        <w:jc w:val="center"/>
                      </w:pPr>
                      <w:r>
                        <w:t>MAHMUT DİLBER</w:t>
                      </w:r>
                    </w:p>
                  </w:txbxContent>
                </v:textbox>
              </v:roundrect>
            </w:pict>
          </mc:Fallback>
        </mc:AlternateContent>
      </w:r>
    </w:p>
    <w:p w:rsidR="00A31235" w:rsidRPr="00785DFD" w:rsidRDefault="00A31235" w:rsidP="003B3506">
      <w:pPr>
        <w:rPr>
          <w:rFonts w:ascii="Times New Roman" w:hAnsi="Times New Roman" w:cs="Times New Roman"/>
        </w:rPr>
      </w:pPr>
    </w:p>
    <w:p w:rsidR="00A31235" w:rsidRPr="00785DFD" w:rsidRDefault="00A31235"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6DE90CB0" wp14:editId="2098C0F0">
                <wp:simplePos x="0" y="0"/>
                <wp:positionH relativeFrom="column">
                  <wp:posOffset>3142399</wp:posOffset>
                </wp:positionH>
                <wp:positionV relativeFrom="paragraph">
                  <wp:posOffset>179070</wp:posOffset>
                </wp:positionV>
                <wp:extent cx="0" cy="752475"/>
                <wp:effectExtent l="57150" t="19050" r="76200" b="85725"/>
                <wp:wrapNone/>
                <wp:docPr id="15" name="Düz Bağlayıcı 15"/>
                <wp:cNvGraphicFramePr/>
                <a:graphic xmlns:a="http://schemas.openxmlformats.org/drawingml/2006/main">
                  <a:graphicData uri="http://schemas.microsoft.com/office/word/2010/wordprocessingShape">
                    <wps:wsp>
                      <wps:cNvCnPr/>
                      <wps:spPr>
                        <a:xfrm>
                          <a:off x="0" y="0"/>
                          <a:ext cx="0" cy="752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367CE4" id="Düz Bağlayıcı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45pt,14.1pt" to="247.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" strokecolor="#4f81bd [3204]" strokeweight="2pt">
                <v:shadow on="t" color="black" opacity="24903f" origin=",.5" offset="0,.55556mm"/>
              </v:line>
            </w:pict>
          </mc:Fallback>
        </mc:AlternateContent>
      </w: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1F2E7A8D" wp14:editId="55203203">
                <wp:simplePos x="0" y="0"/>
                <wp:positionH relativeFrom="column">
                  <wp:posOffset>3536950</wp:posOffset>
                </wp:positionH>
                <wp:positionV relativeFrom="paragraph">
                  <wp:posOffset>3175</wp:posOffset>
                </wp:positionV>
                <wp:extent cx="1409700" cy="447675"/>
                <wp:effectExtent l="57150" t="38100" r="57150" b="85725"/>
                <wp:wrapNone/>
                <wp:docPr id="41" name="Yuvarlatılmış Dikdörtgen 41"/>
                <wp:cNvGraphicFramePr/>
                <a:graphic xmlns:a="http://schemas.openxmlformats.org/drawingml/2006/main">
                  <a:graphicData uri="http://schemas.microsoft.com/office/word/2010/wordprocessingShape">
                    <wps:wsp>
                      <wps:cNvSpPr/>
                      <wps:spPr>
                        <a:xfrm>
                          <a:off x="0" y="0"/>
                          <a:ext cx="1409700" cy="4476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pPr>
                            <w:r>
                              <w:t xml:space="preserve">SEKRETER </w:t>
                            </w:r>
                          </w:p>
                          <w:p w:rsidR="00C25410" w:rsidRDefault="00C25410" w:rsidP="00A31235">
                            <w:pPr>
                              <w:pStyle w:val="AralkYok"/>
                              <w:jc w:val="center"/>
                            </w:pPr>
                            <w:r>
                              <w:t>NİLAY KIZILOĞLU</w:t>
                            </w:r>
                          </w:p>
                          <w:p w:rsidR="00C25410" w:rsidRDefault="00C25410" w:rsidP="00A312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E7A8D" id="Yuvarlatılmış Dikdörtgen 41" o:spid="_x0000_s1027" style="position:absolute;margin-left:278.5pt;margin-top:.25pt;width:111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pPr>
                      <w:r>
                        <w:t xml:space="preserve">SEKRETER </w:t>
                      </w:r>
                    </w:p>
                    <w:p w:rsidR="00C25410" w:rsidRDefault="00C25410" w:rsidP="00A31235">
                      <w:pPr>
                        <w:pStyle w:val="AralkYok"/>
                        <w:jc w:val="center"/>
                      </w:pPr>
                      <w:r>
                        <w:t>NİLAY KIZILOĞLU</w:t>
                      </w:r>
                    </w:p>
                    <w:p w:rsidR="00C25410" w:rsidRDefault="00C25410" w:rsidP="00A31235"/>
                  </w:txbxContent>
                </v:textbox>
              </v:roundrect>
            </w:pict>
          </mc:Fallback>
        </mc:AlternateContent>
      </w:r>
      <w:r w:rsidR="00A31235" w:rsidRPr="00785DFD">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4F2B7F2C" wp14:editId="52BA8BE8">
                <wp:simplePos x="0" y="0"/>
                <wp:positionH relativeFrom="column">
                  <wp:posOffset>3151025</wp:posOffset>
                </wp:positionH>
                <wp:positionV relativeFrom="paragraph">
                  <wp:posOffset>222250</wp:posOffset>
                </wp:positionV>
                <wp:extent cx="400050" cy="0"/>
                <wp:effectExtent l="38100" t="38100" r="57150" b="95250"/>
                <wp:wrapNone/>
                <wp:docPr id="43" name="Düz Bağlayıcı 4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4C1222" id="Düz Bağlayıcı 4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1pt,17.5pt" to="27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" strokecolor="#4f81bd [3204]" strokeweight="2pt">
                <v:shadow on="t" color="black" opacity="24903f" origin=",.5" offset="0,.55556mm"/>
              </v:line>
            </w:pict>
          </mc:Fallback>
        </mc:AlternateContent>
      </w: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599623B6" wp14:editId="6FE4F48D">
                <wp:simplePos x="0" y="0"/>
                <wp:positionH relativeFrom="column">
                  <wp:posOffset>2902789</wp:posOffset>
                </wp:positionH>
                <wp:positionV relativeFrom="paragraph">
                  <wp:posOffset>260398</wp:posOffset>
                </wp:positionV>
                <wp:extent cx="0" cy="232518"/>
                <wp:effectExtent l="57150" t="19050" r="76200" b="72390"/>
                <wp:wrapNone/>
                <wp:docPr id="9" name="Düz Bağlayıcı 9"/>
                <wp:cNvGraphicFramePr/>
                <a:graphic xmlns:a="http://schemas.openxmlformats.org/drawingml/2006/main">
                  <a:graphicData uri="http://schemas.microsoft.com/office/word/2010/wordprocessingShape">
                    <wps:wsp>
                      <wps:cNvCnPr/>
                      <wps:spPr>
                        <a:xfrm>
                          <a:off x="0" y="0"/>
                          <a:ext cx="0" cy="23251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76D01" id="Düz Bağlayıcı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20.5pt" to="228.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3D86B398" wp14:editId="73A4971F">
                <wp:simplePos x="0" y="0"/>
                <wp:positionH relativeFrom="column">
                  <wp:posOffset>-13335</wp:posOffset>
                </wp:positionH>
                <wp:positionV relativeFrom="paragraph">
                  <wp:posOffset>277495</wp:posOffset>
                </wp:positionV>
                <wp:extent cx="4893310" cy="8255"/>
                <wp:effectExtent l="38100" t="38100" r="59690" b="86995"/>
                <wp:wrapNone/>
                <wp:docPr id="12" name="Düz Bağlayıcı 12"/>
                <wp:cNvGraphicFramePr/>
                <a:graphic xmlns:a="http://schemas.openxmlformats.org/drawingml/2006/main">
                  <a:graphicData uri="http://schemas.microsoft.com/office/word/2010/wordprocessingShape">
                    <wps:wsp>
                      <wps:cNvCnPr/>
                      <wps:spPr>
                        <a:xfrm flipH="1" flipV="1">
                          <a:off x="0" y="0"/>
                          <a:ext cx="489331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ACB5A" id="Düz Bağlayıcı 1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1.85pt" to="38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0C46765A" wp14:editId="0637185D">
                <wp:simplePos x="0" y="0"/>
                <wp:positionH relativeFrom="column">
                  <wp:posOffset>4438291</wp:posOffset>
                </wp:positionH>
                <wp:positionV relativeFrom="paragraph">
                  <wp:posOffset>277651</wp:posOffset>
                </wp:positionV>
                <wp:extent cx="0" cy="215636"/>
                <wp:effectExtent l="57150" t="19050" r="76200" b="70485"/>
                <wp:wrapNone/>
                <wp:docPr id="1" name="Düz Bağlayıcı 1"/>
                <wp:cNvGraphicFramePr/>
                <a:graphic xmlns:a="http://schemas.openxmlformats.org/drawingml/2006/main">
                  <a:graphicData uri="http://schemas.microsoft.com/office/word/2010/wordprocessingShape">
                    <wps:wsp>
                      <wps:cNvCnPr/>
                      <wps:spPr>
                        <a:xfrm>
                          <a:off x="0" y="0"/>
                          <a:ext cx="0" cy="21563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C791B6" id="Düz Bağlayıcı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5pt,21.85pt" to="349.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" strokecolor="#4f81bd"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0AAE6E12" wp14:editId="60C16A8D">
                <wp:simplePos x="0" y="0"/>
                <wp:positionH relativeFrom="column">
                  <wp:posOffset>6015943</wp:posOffset>
                </wp:positionH>
                <wp:positionV relativeFrom="paragraph">
                  <wp:posOffset>286229</wp:posOffset>
                </wp:positionV>
                <wp:extent cx="0" cy="207010"/>
                <wp:effectExtent l="57150" t="19050" r="76200" b="78740"/>
                <wp:wrapNone/>
                <wp:docPr id="51" name="Düz Bağlayıcı 51"/>
                <wp:cNvGraphicFramePr/>
                <a:graphic xmlns:a="http://schemas.openxmlformats.org/drawingml/2006/main">
                  <a:graphicData uri="http://schemas.microsoft.com/office/word/2010/wordprocessingShape">
                    <wps:wsp>
                      <wps:cNvCnPr/>
                      <wps:spPr>
                        <a:xfrm>
                          <a:off x="0" y="0"/>
                          <a:ext cx="0" cy="2070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0C9055" id="Düz Bağlayıcı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7pt,22.55pt" to="473.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" strokecolor="#4f81bd"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77217E08" wp14:editId="5AECFECD">
                <wp:simplePos x="0" y="0"/>
                <wp:positionH relativeFrom="column">
                  <wp:posOffset>4291330</wp:posOffset>
                </wp:positionH>
                <wp:positionV relativeFrom="paragraph">
                  <wp:posOffset>285750</wp:posOffset>
                </wp:positionV>
                <wp:extent cx="1724660" cy="0"/>
                <wp:effectExtent l="38100" t="38100" r="66040" b="95250"/>
                <wp:wrapNone/>
                <wp:docPr id="14" name="Düz Bağlayıcı 14"/>
                <wp:cNvGraphicFramePr/>
                <a:graphic xmlns:a="http://schemas.openxmlformats.org/drawingml/2006/main">
                  <a:graphicData uri="http://schemas.microsoft.com/office/word/2010/wordprocessingShape">
                    <wps:wsp>
                      <wps:cNvCnPr/>
                      <wps:spPr>
                        <a:xfrm>
                          <a:off x="0" y="0"/>
                          <a:ext cx="17246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2508D"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9pt,22.5pt" to="47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50F7EF17" wp14:editId="529C1F6B">
                <wp:simplePos x="0" y="0"/>
                <wp:positionH relativeFrom="column">
                  <wp:posOffset>1377315</wp:posOffset>
                </wp:positionH>
                <wp:positionV relativeFrom="paragraph">
                  <wp:posOffset>263525</wp:posOffset>
                </wp:positionV>
                <wp:extent cx="0" cy="200025"/>
                <wp:effectExtent l="57150" t="19050" r="76200" b="85725"/>
                <wp:wrapNone/>
                <wp:docPr id="10" name="Düz Bağlayıcı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4A64A9E" id="Düz Bağlayıcı 10"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45pt,20.75pt" to="108.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4A6E3273" wp14:editId="009232CF">
                <wp:simplePos x="0" y="0"/>
                <wp:positionH relativeFrom="column">
                  <wp:posOffset>-20320</wp:posOffset>
                </wp:positionH>
                <wp:positionV relativeFrom="paragraph">
                  <wp:posOffset>280670</wp:posOffset>
                </wp:positionV>
                <wp:extent cx="0" cy="190500"/>
                <wp:effectExtent l="57150" t="19050" r="76200" b="76200"/>
                <wp:wrapNone/>
                <wp:docPr id="11" name="Düz Bağlayıcı 1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A1825B" id="Düz Bağlayıcı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22.1pt" to="-1.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" strokecolor="#4f81bd [3204]" strokeweight="2pt">
                <v:shadow on="t" color="black" opacity="24903f" origin=",.5" offset="0,.55556mm"/>
              </v:line>
            </w:pict>
          </mc:Fallback>
        </mc:AlternateContent>
      </w: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3B3D830" wp14:editId="25796AA1">
                <wp:simplePos x="0" y="0"/>
                <wp:positionH relativeFrom="column">
                  <wp:posOffset>5263515</wp:posOffset>
                </wp:positionH>
                <wp:positionV relativeFrom="paragraph">
                  <wp:posOffset>135890</wp:posOffset>
                </wp:positionV>
                <wp:extent cx="1428750" cy="800100"/>
                <wp:effectExtent l="57150" t="38100" r="57150" b="76200"/>
                <wp:wrapNone/>
                <wp:docPr id="45" name="Yuvarlatılmış Dikdörtgen 45"/>
                <wp:cNvGraphicFramePr/>
                <a:graphic xmlns:a="http://schemas.openxmlformats.org/drawingml/2006/main">
                  <a:graphicData uri="http://schemas.microsoft.com/office/word/2010/wordprocessingShape">
                    <wps:wsp>
                      <wps:cNvSpPr/>
                      <wps:spPr>
                        <a:xfrm>
                          <a:off x="0" y="0"/>
                          <a:ext cx="1428750" cy="8001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Pr="008213D1" w:rsidRDefault="00C25410" w:rsidP="00A31235">
                            <w:pPr>
                              <w:jc w:val="center"/>
                              <w:rPr>
                                <w:sz w:val="20"/>
                                <w:szCs w:val="20"/>
                              </w:rPr>
                            </w:pPr>
                            <w:r w:rsidRPr="008213D1">
                              <w:rPr>
                                <w:sz w:val="20"/>
                                <w:szCs w:val="20"/>
                              </w:rPr>
                              <w:t>DESTEK HİZMETLERİ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3D830" id="Yuvarlatılmış Dikdörtgen 45" o:spid="_x0000_s1028" style="position:absolute;margin-left:414.45pt;margin-top:10.7pt;width:1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" fillcolor="#a7bfde [1620]" stroked="f">
                <v:fill color2="#e4ecf5 [500]" rotate="t" angle="180" colors="0 #a3c4ff;22938f #bfd5ff;1 #e5eeff" focus="100%" type="gradient"/>
                <v:shadow on="t" color="black" opacity="24903f" origin=",.5" offset="0,.55556mm"/>
                <v:textbox>
                  <w:txbxContent>
                    <w:p w:rsidR="00C25410" w:rsidRPr="008213D1" w:rsidRDefault="00C25410" w:rsidP="00A31235">
                      <w:pPr>
                        <w:jc w:val="center"/>
                        <w:rPr>
                          <w:sz w:val="20"/>
                          <w:szCs w:val="20"/>
                        </w:rPr>
                      </w:pPr>
                      <w:r w:rsidRPr="008213D1">
                        <w:rPr>
                          <w:sz w:val="20"/>
                          <w:szCs w:val="20"/>
                        </w:rPr>
                        <w:t>DESTEK HİZMETLERİ ŞUBE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3DFC6283" wp14:editId="165C02BD">
                <wp:simplePos x="0" y="0"/>
                <wp:positionH relativeFrom="column">
                  <wp:posOffset>3873500</wp:posOffset>
                </wp:positionH>
                <wp:positionV relativeFrom="paragraph">
                  <wp:posOffset>149225</wp:posOffset>
                </wp:positionV>
                <wp:extent cx="1247775" cy="800100"/>
                <wp:effectExtent l="57150" t="38100" r="66675" b="76200"/>
                <wp:wrapNone/>
                <wp:docPr id="66" name="Yuvarlatılmış Dikdörtgen 66"/>
                <wp:cNvGraphicFramePr/>
                <a:graphic xmlns:a="http://schemas.openxmlformats.org/drawingml/2006/main">
                  <a:graphicData uri="http://schemas.microsoft.com/office/word/2010/wordprocessingShape">
                    <wps:wsp>
                      <wps:cNvSpPr/>
                      <wps:spPr>
                        <a:xfrm>
                          <a:off x="0" y="0"/>
                          <a:ext cx="1247775" cy="800100"/>
                        </a:xfrm>
                        <a:prstGeom prst="roundRect">
                          <a:avLst>
                            <a:gd name="adj" fmla="val 8621"/>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Pr="008213D1" w:rsidRDefault="00C25410" w:rsidP="00A31235">
                            <w:pPr>
                              <w:pStyle w:val="AralkYok"/>
                              <w:jc w:val="center"/>
                              <w:rPr>
                                <w:sz w:val="20"/>
                                <w:szCs w:val="20"/>
                              </w:rPr>
                            </w:pPr>
                            <w:r w:rsidRPr="008213D1">
                              <w:rPr>
                                <w:sz w:val="20"/>
                                <w:szCs w:val="20"/>
                              </w:rPr>
                              <w:t>TAHAKKUK ŞB.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C6283" id="Yuvarlatılmış Dikdörtgen 66" o:spid="_x0000_s1029" style="position:absolute;margin-left:305pt;margin-top:11.75pt;width:98.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" fillcolor="#a7bfde [1620]" stroked="f">
                <v:fill color2="#e4ecf5 [500]" rotate="t" angle="180" colors="0 #a3c4ff;22938f #bfd5ff;1 #e5eeff" focus="100%" type="gradient"/>
                <v:shadow on="t" color="black" opacity="24903f" origin=",.5" offset="0,.55556mm"/>
                <v:textbox>
                  <w:txbxContent>
                    <w:p w:rsidR="00C25410" w:rsidRPr="008213D1" w:rsidRDefault="00C25410" w:rsidP="00A31235">
                      <w:pPr>
                        <w:pStyle w:val="AralkYok"/>
                        <w:jc w:val="center"/>
                        <w:rPr>
                          <w:sz w:val="20"/>
                          <w:szCs w:val="20"/>
                        </w:rPr>
                      </w:pPr>
                      <w:r w:rsidRPr="008213D1">
                        <w:rPr>
                          <w:sz w:val="20"/>
                          <w:szCs w:val="20"/>
                        </w:rPr>
                        <w:t>TAHAKKUK ŞB.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2E1BEDC" wp14:editId="0963F297">
                <wp:simplePos x="0" y="0"/>
                <wp:positionH relativeFrom="column">
                  <wp:posOffset>2277745</wp:posOffset>
                </wp:positionH>
                <wp:positionV relativeFrom="paragraph">
                  <wp:posOffset>145415</wp:posOffset>
                </wp:positionV>
                <wp:extent cx="1362075" cy="800100"/>
                <wp:effectExtent l="57150" t="38100" r="66675" b="76200"/>
                <wp:wrapNone/>
                <wp:docPr id="35" name="Yuvarlatılmış Dikdörtgen 35"/>
                <wp:cNvGraphicFramePr/>
                <a:graphic xmlns:a="http://schemas.openxmlformats.org/drawingml/2006/main">
                  <a:graphicData uri="http://schemas.microsoft.com/office/word/2010/wordprocessingShape">
                    <wps:wsp>
                      <wps:cNvSpPr/>
                      <wps:spPr>
                        <a:xfrm>
                          <a:off x="0" y="0"/>
                          <a:ext cx="1362075" cy="8001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Pr="008213D1" w:rsidRDefault="00C25410" w:rsidP="00A31235">
                            <w:pPr>
                              <w:jc w:val="center"/>
                              <w:rPr>
                                <w:sz w:val="20"/>
                                <w:szCs w:val="20"/>
                              </w:rPr>
                            </w:pPr>
                            <w:r w:rsidRPr="008213D1">
                              <w:rPr>
                                <w:sz w:val="20"/>
                                <w:szCs w:val="20"/>
                              </w:rPr>
                              <w:t>TAŞINIR KAYIT VE KONTROL YETKİLİSİ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1BEDC" id="Yuvarlatılmış Dikdörtgen 35" o:spid="_x0000_s1030" style="position:absolute;margin-left:179.35pt;margin-top:11.45pt;width:107.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" fillcolor="#a7bfde [1620]" stroked="f">
                <v:fill color2="#e4ecf5 [500]" rotate="t" angle="180" colors="0 #a3c4ff;22938f #bfd5ff;1 #e5eeff" focus="100%" type="gradient"/>
                <v:shadow on="t" color="black" opacity="24903f" origin=",.5" offset="0,.55556mm"/>
                <v:textbox>
                  <w:txbxContent>
                    <w:p w:rsidR="00C25410" w:rsidRPr="008213D1" w:rsidRDefault="00C25410" w:rsidP="00A31235">
                      <w:pPr>
                        <w:jc w:val="center"/>
                        <w:rPr>
                          <w:sz w:val="20"/>
                          <w:szCs w:val="20"/>
                        </w:rPr>
                      </w:pPr>
                      <w:r w:rsidRPr="008213D1">
                        <w:rPr>
                          <w:sz w:val="20"/>
                          <w:szCs w:val="20"/>
                        </w:rPr>
                        <w:t>TAŞINIR KAYIT VE KONTROL YETKİLİSİ</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A5E3736" wp14:editId="6B7900D6">
                <wp:simplePos x="0" y="0"/>
                <wp:positionH relativeFrom="column">
                  <wp:posOffset>875030</wp:posOffset>
                </wp:positionH>
                <wp:positionV relativeFrom="paragraph">
                  <wp:posOffset>140335</wp:posOffset>
                </wp:positionV>
                <wp:extent cx="1209675" cy="847725"/>
                <wp:effectExtent l="57150" t="38100" r="66675" b="85725"/>
                <wp:wrapNone/>
                <wp:docPr id="36" name="Yuvarlatılmış Dikdörtgen 36"/>
                <wp:cNvGraphicFramePr/>
                <a:graphic xmlns:a="http://schemas.openxmlformats.org/drawingml/2006/main">
                  <a:graphicData uri="http://schemas.microsoft.com/office/word/2010/wordprocessingShape">
                    <wps:wsp>
                      <wps:cNvSpPr/>
                      <wps:spPr>
                        <a:xfrm>
                          <a:off x="0" y="0"/>
                          <a:ext cx="1209675" cy="8477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Pr="008213D1" w:rsidRDefault="00C25410" w:rsidP="00A31235">
                            <w:pPr>
                              <w:jc w:val="center"/>
                              <w:rPr>
                                <w:sz w:val="20"/>
                                <w:szCs w:val="20"/>
                              </w:rPr>
                            </w:pPr>
                            <w:r w:rsidRPr="008213D1">
                              <w:rPr>
                                <w:sz w:val="20"/>
                                <w:szCs w:val="20"/>
                              </w:rPr>
                              <w:t>SATINALMA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E3736" id="Yuvarlatılmış Dikdörtgen 36" o:spid="_x0000_s1031" style="position:absolute;margin-left:68.9pt;margin-top:11.05pt;width:95.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" fillcolor="#a7bfde [1620]" stroked="f">
                <v:fill color2="#e4ecf5 [500]" rotate="t" angle="180" colors="0 #a3c4ff;22938f #bfd5ff;1 #e5eeff" focus="100%" type="gradient"/>
                <v:shadow on="t" color="black" opacity="24903f" origin=",.5" offset="0,.55556mm"/>
                <v:textbox>
                  <w:txbxContent>
                    <w:p w:rsidR="00C25410" w:rsidRPr="008213D1" w:rsidRDefault="00C25410" w:rsidP="00A31235">
                      <w:pPr>
                        <w:jc w:val="center"/>
                        <w:rPr>
                          <w:sz w:val="20"/>
                          <w:szCs w:val="20"/>
                        </w:rPr>
                      </w:pPr>
                      <w:r w:rsidRPr="008213D1">
                        <w:rPr>
                          <w:sz w:val="20"/>
                          <w:szCs w:val="20"/>
                        </w:rPr>
                        <w:t>SATINALMA ŞUBE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1C21F300" wp14:editId="5D741825">
                <wp:simplePos x="0" y="0"/>
                <wp:positionH relativeFrom="column">
                  <wp:posOffset>-545465</wp:posOffset>
                </wp:positionH>
                <wp:positionV relativeFrom="paragraph">
                  <wp:posOffset>151130</wp:posOffset>
                </wp:positionV>
                <wp:extent cx="1200150" cy="847725"/>
                <wp:effectExtent l="57150" t="38100" r="57150" b="85725"/>
                <wp:wrapNone/>
                <wp:docPr id="23" name="Yuvarlatılmış Dikdörtgen 23"/>
                <wp:cNvGraphicFramePr/>
                <a:graphic xmlns:a="http://schemas.openxmlformats.org/drawingml/2006/main">
                  <a:graphicData uri="http://schemas.microsoft.com/office/word/2010/wordprocessingShape">
                    <wps:wsp>
                      <wps:cNvSpPr/>
                      <wps:spPr>
                        <a:xfrm>
                          <a:off x="0" y="0"/>
                          <a:ext cx="1200150" cy="8477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Pr="008213D1" w:rsidRDefault="00C25410" w:rsidP="00A31235">
                            <w:pPr>
                              <w:jc w:val="center"/>
                              <w:rPr>
                                <w:sz w:val="20"/>
                                <w:szCs w:val="20"/>
                              </w:rPr>
                            </w:pPr>
                            <w:r w:rsidRPr="008213D1">
                              <w:rPr>
                                <w:sz w:val="20"/>
                                <w:szCs w:val="20"/>
                              </w:rPr>
                              <w:t>GENEL İDARİ HİZMETLER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1F300" id="Yuvarlatılmış Dikdörtgen 23" o:spid="_x0000_s1032" style="position:absolute;margin-left:-42.95pt;margin-top:11.9pt;width:94.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" fillcolor="#a7bfde [1620]" stroked="f">
                <v:fill color2="#e4ecf5 [500]" rotate="t" angle="180" colors="0 #a3c4ff;22938f #bfd5ff;1 #e5eeff" focus="100%" type="gradient"/>
                <v:shadow on="t" color="black" opacity="24903f" origin=",.5" offset="0,.55556mm"/>
                <v:textbox>
                  <w:txbxContent>
                    <w:p w:rsidR="00C25410" w:rsidRPr="008213D1" w:rsidRDefault="00C25410" w:rsidP="00A31235">
                      <w:pPr>
                        <w:jc w:val="center"/>
                        <w:rPr>
                          <w:sz w:val="20"/>
                          <w:szCs w:val="20"/>
                        </w:rPr>
                      </w:pPr>
                      <w:r w:rsidRPr="008213D1">
                        <w:rPr>
                          <w:sz w:val="20"/>
                          <w:szCs w:val="20"/>
                        </w:rPr>
                        <w:t>GENEL İDARİ HİZMETLER ŞUBE MÜDÜRLÜĞÜ</w:t>
                      </w:r>
                    </w:p>
                  </w:txbxContent>
                </v:textbox>
              </v:roundrect>
            </w:pict>
          </mc:Fallback>
        </mc:AlternateContent>
      </w:r>
    </w:p>
    <w:p w:rsidR="00A31235" w:rsidRPr="00785DFD" w:rsidRDefault="00A31235" w:rsidP="003B3506">
      <w:pPr>
        <w:rPr>
          <w:rFonts w:ascii="Times New Roman" w:hAnsi="Times New Roman" w:cs="Times New Roman"/>
        </w:rPr>
      </w:pPr>
    </w:p>
    <w:p w:rsidR="00A31235" w:rsidRPr="00785DFD" w:rsidRDefault="00A31235" w:rsidP="003B3506">
      <w:pPr>
        <w:rPr>
          <w:rFonts w:ascii="Times New Roman" w:hAnsi="Times New Roman" w:cs="Times New Roman"/>
        </w:rPr>
      </w:pPr>
    </w:p>
    <w:p w:rsidR="00A31235" w:rsidRPr="00785DFD" w:rsidRDefault="00A31235" w:rsidP="003B3506">
      <w:pPr>
        <w:rPr>
          <w:rFonts w:ascii="Times New Roman" w:hAnsi="Times New Roman" w:cs="Times New Roman"/>
        </w:rPr>
      </w:pP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9CF38C7" wp14:editId="2DC2155E">
                <wp:simplePos x="0" y="0"/>
                <wp:positionH relativeFrom="column">
                  <wp:posOffset>5306695</wp:posOffset>
                </wp:positionH>
                <wp:positionV relativeFrom="paragraph">
                  <wp:posOffset>5080</wp:posOffset>
                </wp:positionV>
                <wp:extent cx="1381125" cy="1028700"/>
                <wp:effectExtent l="57150" t="38100" r="66675" b="76200"/>
                <wp:wrapNone/>
                <wp:docPr id="64" name="Yuvarlatılmış Dikdörtgen 64"/>
                <wp:cNvGraphicFramePr/>
                <a:graphic xmlns:a="http://schemas.openxmlformats.org/drawingml/2006/main">
                  <a:graphicData uri="http://schemas.microsoft.com/office/word/2010/wordprocessingShape">
                    <wps:wsp>
                      <wps:cNvSpPr/>
                      <wps:spPr>
                        <a:xfrm>
                          <a:off x="0" y="0"/>
                          <a:ext cx="1381125" cy="10287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rPr>
                                <w:sz w:val="20"/>
                                <w:szCs w:val="20"/>
                              </w:rPr>
                            </w:pPr>
                            <w:r>
                              <w:rPr>
                                <w:sz w:val="20"/>
                                <w:szCs w:val="20"/>
                              </w:rPr>
                              <w:t>GÜVENLİK BİRİMİ</w:t>
                            </w:r>
                          </w:p>
                          <w:p w:rsidR="00C25410" w:rsidRPr="00906F17" w:rsidRDefault="00C25410" w:rsidP="00A31235">
                            <w:pPr>
                              <w:pStyle w:val="AralkYok"/>
                              <w:jc w:val="center"/>
                              <w:rPr>
                                <w:sz w:val="20"/>
                                <w:szCs w:val="20"/>
                              </w:rPr>
                            </w:pPr>
                            <w:r>
                              <w:rPr>
                                <w:sz w:val="20"/>
                                <w:szCs w:val="20"/>
                              </w:rPr>
                              <w:t>SİVİL SAVUNMA BİRİMİ</w:t>
                            </w:r>
                            <w:r w:rsidRPr="00FC1774">
                              <w:rPr>
                                <w:sz w:val="20"/>
                                <w:szCs w:val="20"/>
                              </w:rPr>
                              <w:t xml:space="preserve"> </w:t>
                            </w:r>
                            <w:r>
                              <w:rPr>
                                <w:sz w:val="20"/>
                                <w:szCs w:val="20"/>
                              </w:rPr>
                              <w:t>ULAŞIM BİRİMİ</w:t>
                            </w:r>
                          </w:p>
                          <w:p w:rsidR="00C25410" w:rsidRDefault="00C25410" w:rsidP="00A31235">
                            <w:pPr>
                              <w:pStyle w:val="AralkYok"/>
                              <w:jc w:val="center"/>
                              <w:rPr>
                                <w:sz w:val="20"/>
                                <w:szCs w:val="20"/>
                              </w:rPr>
                            </w:pPr>
                          </w:p>
                          <w:p w:rsidR="00C25410" w:rsidRPr="00906F17" w:rsidRDefault="00C25410" w:rsidP="00A31235">
                            <w:pPr>
                              <w:pStyle w:val="AralkYok"/>
                              <w:rPr>
                                <w:sz w:val="20"/>
                                <w:szCs w:val="20"/>
                              </w:rPr>
                            </w:pPr>
                          </w:p>
                          <w:p w:rsidR="00C25410" w:rsidRPr="00906F17" w:rsidRDefault="00C25410"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F38C7" id="Yuvarlatılmış Dikdörtgen 64" o:spid="_x0000_s1033" style="position:absolute;margin-left:417.85pt;margin-top:.4pt;width:108.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rPr>
                          <w:sz w:val="20"/>
                          <w:szCs w:val="20"/>
                        </w:rPr>
                      </w:pPr>
                      <w:r>
                        <w:rPr>
                          <w:sz w:val="20"/>
                          <w:szCs w:val="20"/>
                        </w:rPr>
                        <w:t>GÜVENLİK BİRİMİ</w:t>
                      </w:r>
                    </w:p>
                    <w:p w:rsidR="00C25410" w:rsidRPr="00906F17" w:rsidRDefault="00C25410" w:rsidP="00A31235">
                      <w:pPr>
                        <w:pStyle w:val="AralkYok"/>
                        <w:jc w:val="center"/>
                        <w:rPr>
                          <w:sz w:val="20"/>
                          <w:szCs w:val="20"/>
                        </w:rPr>
                      </w:pPr>
                      <w:r>
                        <w:rPr>
                          <w:sz w:val="20"/>
                          <w:szCs w:val="20"/>
                        </w:rPr>
                        <w:t>SİVİL SAVUNMA BİRİMİ</w:t>
                      </w:r>
                      <w:r w:rsidRPr="00FC1774">
                        <w:rPr>
                          <w:sz w:val="20"/>
                          <w:szCs w:val="20"/>
                        </w:rPr>
                        <w:t xml:space="preserve"> </w:t>
                      </w:r>
                      <w:r>
                        <w:rPr>
                          <w:sz w:val="20"/>
                          <w:szCs w:val="20"/>
                        </w:rPr>
                        <w:t>ULAŞIM BİRİMİ</w:t>
                      </w:r>
                    </w:p>
                    <w:p w:rsidR="00C25410" w:rsidRDefault="00C25410" w:rsidP="00A31235">
                      <w:pPr>
                        <w:pStyle w:val="AralkYok"/>
                        <w:jc w:val="center"/>
                        <w:rPr>
                          <w:sz w:val="20"/>
                          <w:szCs w:val="20"/>
                        </w:rPr>
                      </w:pPr>
                    </w:p>
                    <w:p w:rsidR="00C25410" w:rsidRPr="00906F17" w:rsidRDefault="00C25410" w:rsidP="00A31235">
                      <w:pPr>
                        <w:pStyle w:val="AralkYok"/>
                        <w:rPr>
                          <w:sz w:val="20"/>
                          <w:szCs w:val="20"/>
                        </w:rPr>
                      </w:pPr>
                    </w:p>
                    <w:p w:rsidR="00C25410" w:rsidRPr="00906F17" w:rsidRDefault="00C25410" w:rsidP="00A31235">
                      <w:pPr>
                        <w:pStyle w:val="AralkYok"/>
                        <w:rPr>
                          <w:sz w:val="20"/>
                          <w:szCs w:val="20"/>
                        </w:rPr>
                      </w:pP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3840" behindDoc="0" locked="0" layoutInCell="1" allowOverlap="1" wp14:anchorId="09BA8048" wp14:editId="52D8086C">
                <wp:simplePos x="0" y="0"/>
                <wp:positionH relativeFrom="column">
                  <wp:posOffset>3876675</wp:posOffset>
                </wp:positionH>
                <wp:positionV relativeFrom="paragraph">
                  <wp:posOffset>5080</wp:posOffset>
                </wp:positionV>
                <wp:extent cx="1247775" cy="1028700"/>
                <wp:effectExtent l="57150" t="38100" r="66675" b="76200"/>
                <wp:wrapNone/>
                <wp:docPr id="57" name="Yuvarlatılmış Dikdörtgen 57"/>
                <wp:cNvGraphicFramePr/>
                <a:graphic xmlns:a="http://schemas.openxmlformats.org/drawingml/2006/main">
                  <a:graphicData uri="http://schemas.microsoft.com/office/word/2010/wordprocessingShape">
                    <wps:wsp>
                      <wps:cNvSpPr/>
                      <wps:spPr>
                        <a:xfrm>
                          <a:off x="0" y="0"/>
                          <a:ext cx="1247775" cy="10287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C25410" w:rsidRDefault="00C25410" w:rsidP="00A31235">
                            <w:pPr>
                              <w:jc w:val="center"/>
                            </w:pPr>
                            <w:r>
                              <w:t>MUTEMETLİK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A8048" id="Yuvarlatılmış Dikdörtgen 57" o:spid="_x0000_s1034" style="position:absolute;margin-left:305.25pt;margin-top:.4pt;width:98.2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" fillcolor="#a3c4ff" stroked="f">
                <v:fill color2="#e5eeff" rotate="t" angle="180" colors="0 #a3c4ff;22938f #bfd5ff;1 #e5eeff" focus="100%" type="gradient"/>
                <v:shadow on="t" color="black" opacity="24903f" origin=",.5" offset="0,.55556mm"/>
                <v:textbox>
                  <w:txbxContent>
                    <w:p w:rsidR="00C25410" w:rsidRDefault="00C25410" w:rsidP="00A31235">
                      <w:pPr>
                        <w:jc w:val="center"/>
                      </w:pPr>
                      <w:r>
                        <w:t>MUTEMETLİK</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44C7EEE7" wp14:editId="4524DB53">
                <wp:simplePos x="0" y="0"/>
                <wp:positionH relativeFrom="column">
                  <wp:posOffset>2320290</wp:posOffset>
                </wp:positionH>
                <wp:positionV relativeFrom="paragraph">
                  <wp:posOffset>4445</wp:posOffset>
                </wp:positionV>
                <wp:extent cx="1362075" cy="1076325"/>
                <wp:effectExtent l="57150" t="38100" r="66675" b="85725"/>
                <wp:wrapNone/>
                <wp:docPr id="67" name="Yuvarlatılmış Dikdörtgen 67"/>
                <wp:cNvGraphicFramePr/>
                <a:graphic xmlns:a="http://schemas.openxmlformats.org/drawingml/2006/main">
                  <a:graphicData uri="http://schemas.microsoft.com/office/word/2010/wordprocessingShape">
                    <wps:wsp>
                      <wps:cNvSpPr/>
                      <wps:spPr>
                        <a:xfrm>
                          <a:off x="0" y="0"/>
                          <a:ext cx="1362075"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rPr>
                                <w:sz w:val="20"/>
                                <w:szCs w:val="20"/>
                              </w:rPr>
                            </w:pPr>
                            <w:r>
                              <w:rPr>
                                <w:sz w:val="20"/>
                                <w:szCs w:val="20"/>
                              </w:rPr>
                              <w:t>AYNİYAT BİRİMİ</w:t>
                            </w:r>
                          </w:p>
                          <w:p w:rsidR="00C25410" w:rsidRPr="00CC66AA" w:rsidRDefault="00C25410" w:rsidP="00A31235">
                            <w:pPr>
                              <w:pStyle w:val="AralkYok"/>
                              <w:jc w:val="center"/>
                              <w:rPr>
                                <w:sz w:val="20"/>
                                <w:szCs w:val="20"/>
                              </w:rPr>
                            </w:pPr>
                            <w:r>
                              <w:rPr>
                                <w:sz w:val="20"/>
                                <w:szCs w:val="20"/>
                              </w:rPr>
                              <w:t>AMBAR BİRİMİ</w:t>
                            </w:r>
                          </w:p>
                          <w:p w:rsidR="00C25410" w:rsidRPr="00E847A3" w:rsidRDefault="00C25410" w:rsidP="00A31235">
                            <w:pPr>
                              <w:pStyle w:val="AralkYok"/>
                              <w:jc w:val="center"/>
                              <w:rPr>
                                <w:color w:val="FFFFFF" w:themeColor="background1"/>
                                <w:sz w:val="20"/>
                                <w:szCs w:val="20"/>
                              </w:rPr>
                            </w:pPr>
                            <w:r>
                              <w:rPr>
                                <w:sz w:val="20"/>
                                <w:szCs w:val="20"/>
                              </w:rPr>
                              <w:t>LOJMANLAR BİRİMİ</w:t>
                            </w:r>
                          </w:p>
                          <w:p w:rsidR="00C25410" w:rsidRPr="00CC66AA" w:rsidRDefault="00C25410"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7EEE7" id="Yuvarlatılmış Dikdörtgen 67" o:spid="_x0000_s1035" style="position:absolute;margin-left:182.7pt;margin-top:.35pt;width:107.2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rPr>
                          <w:sz w:val="20"/>
                          <w:szCs w:val="20"/>
                        </w:rPr>
                      </w:pPr>
                      <w:r>
                        <w:rPr>
                          <w:sz w:val="20"/>
                          <w:szCs w:val="20"/>
                        </w:rPr>
                        <w:t>AYNİYAT BİRİMİ</w:t>
                      </w:r>
                    </w:p>
                    <w:p w:rsidR="00C25410" w:rsidRPr="00CC66AA" w:rsidRDefault="00C25410" w:rsidP="00A31235">
                      <w:pPr>
                        <w:pStyle w:val="AralkYok"/>
                        <w:jc w:val="center"/>
                        <w:rPr>
                          <w:sz w:val="20"/>
                          <w:szCs w:val="20"/>
                        </w:rPr>
                      </w:pPr>
                      <w:r>
                        <w:rPr>
                          <w:sz w:val="20"/>
                          <w:szCs w:val="20"/>
                        </w:rPr>
                        <w:t>AMBAR BİRİMİ</w:t>
                      </w:r>
                    </w:p>
                    <w:p w:rsidR="00C25410" w:rsidRPr="00E847A3" w:rsidRDefault="00C25410" w:rsidP="00A31235">
                      <w:pPr>
                        <w:pStyle w:val="AralkYok"/>
                        <w:jc w:val="center"/>
                        <w:rPr>
                          <w:color w:val="FFFFFF" w:themeColor="background1"/>
                          <w:sz w:val="20"/>
                          <w:szCs w:val="20"/>
                        </w:rPr>
                      </w:pPr>
                      <w:r>
                        <w:rPr>
                          <w:sz w:val="20"/>
                          <w:szCs w:val="20"/>
                        </w:rPr>
                        <w:t>LOJMANLAR BİRİMİ</w:t>
                      </w:r>
                    </w:p>
                    <w:p w:rsidR="00C25410" w:rsidRPr="00CC66AA" w:rsidRDefault="00C25410" w:rsidP="00A31235">
                      <w:pPr>
                        <w:pStyle w:val="AralkYok"/>
                        <w:rPr>
                          <w:sz w:val="20"/>
                          <w:szCs w:val="20"/>
                        </w:rPr>
                      </w:pPr>
                    </w:p>
                  </w:txbxContent>
                </v:textbox>
              </v:roundrect>
            </w:pict>
          </mc:Fallback>
        </mc:AlternateContent>
      </w:r>
      <w:r w:rsidRPr="00785DFD">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31FEDCF7" wp14:editId="196FB318">
                <wp:simplePos x="0" y="0"/>
                <wp:positionH relativeFrom="column">
                  <wp:posOffset>920115</wp:posOffset>
                </wp:positionH>
                <wp:positionV relativeFrom="paragraph">
                  <wp:posOffset>26670</wp:posOffset>
                </wp:positionV>
                <wp:extent cx="1162050" cy="1076325"/>
                <wp:effectExtent l="57150" t="38100" r="57150" b="85725"/>
                <wp:wrapNone/>
                <wp:docPr id="72" name="Yuvarlatılmış Dikdörtgen 72"/>
                <wp:cNvGraphicFramePr/>
                <a:graphic xmlns:a="http://schemas.openxmlformats.org/drawingml/2006/main">
                  <a:graphicData uri="http://schemas.microsoft.com/office/word/2010/wordprocessingShape">
                    <wps:wsp>
                      <wps:cNvSpPr/>
                      <wps:spPr>
                        <a:xfrm>
                          <a:off x="0" y="0"/>
                          <a:ext cx="1162050"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tabs>
                                <w:tab w:val="left" w:pos="1134"/>
                              </w:tabs>
                              <w:jc w:val="center"/>
                              <w:rPr>
                                <w:sz w:val="20"/>
                                <w:szCs w:val="20"/>
                              </w:rPr>
                            </w:pPr>
                            <w:r>
                              <w:rPr>
                                <w:sz w:val="20"/>
                                <w:szCs w:val="20"/>
                              </w:rPr>
                              <w:t>DOĞRUDAN TEMİN</w:t>
                            </w:r>
                          </w:p>
                          <w:p w:rsidR="00C25410" w:rsidRPr="00906F17" w:rsidRDefault="00C25410" w:rsidP="00A31235">
                            <w:pPr>
                              <w:pStyle w:val="AralkYok"/>
                              <w:tabs>
                                <w:tab w:val="left" w:pos="1134"/>
                              </w:tabs>
                              <w:jc w:val="center"/>
                              <w:rPr>
                                <w:sz w:val="20"/>
                                <w:szCs w:val="20"/>
                              </w:rPr>
                            </w:pPr>
                            <w:r w:rsidRPr="00906F17">
                              <w:rPr>
                                <w:sz w:val="20"/>
                                <w:szCs w:val="20"/>
                              </w:rPr>
                              <w:t>İHALE BİRİMİ</w:t>
                            </w:r>
                          </w:p>
                          <w:p w:rsidR="00C25410" w:rsidRDefault="00C25410" w:rsidP="00A31235">
                            <w:pPr>
                              <w:pStyle w:val="AralkYok"/>
                              <w:rPr>
                                <w:sz w:val="20"/>
                                <w:szCs w:val="20"/>
                              </w:rPr>
                            </w:pPr>
                          </w:p>
                          <w:p w:rsidR="00C25410" w:rsidRPr="00906F17" w:rsidRDefault="00C25410"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EDCF7" id="Yuvarlatılmış Dikdörtgen 72" o:spid="_x0000_s1036" style="position:absolute;margin-left:72.45pt;margin-top:2.1pt;width:91.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tabs>
                          <w:tab w:val="left" w:pos="1134"/>
                        </w:tabs>
                        <w:jc w:val="center"/>
                        <w:rPr>
                          <w:sz w:val="20"/>
                          <w:szCs w:val="20"/>
                        </w:rPr>
                      </w:pPr>
                      <w:r>
                        <w:rPr>
                          <w:sz w:val="20"/>
                          <w:szCs w:val="20"/>
                        </w:rPr>
                        <w:t>DOĞRUDAN TEMİN</w:t>
                      </w:r>
                    </w:p>
                    <w:p w:rsidR="00C25410" w:rsidRPr="00906F17" w:rsidRDefault="00C25410" w:rsidP="00A31235">
                      <w:pPr>
                        <w:pStyle w:val="AralkYok"/>
                        <w:tabs>
                          <w:tab w:val="left" w:pos="1134"/>
                        </w:tabs>
                        <w:jc w:val="center"/>
                        <w:rPr>
                          <w:sz w:val="20"/>
                          <w:szCs w:val="20"/>
                        </w:rPr>
                      </w:pPr>
                      <w:r w:rsidRPr="00906F17">
                        <w:rPr>
                          <w:sz w:val="20"/>
                          <w:szCs w:val="20"/>
                        </w:rPr>
                        <w:t>İHALE BİRİMİ</w:t>
                      </w:r>
                    </w:p>
                    <w:p w:rsidR="00C25410" w:rsidRDefault="00C25410" w:rsidP="00A31235">
                      <w:pPr>
                        <w:pStyle w:val="AralkYok"/>
                        <w:rPr>
                          <w:sz w:val="20"/>
                          <w:szCs w:val="20"/>
                        </w:rPr>
                      </w:pPr>
                    </w:p>
                    <w:p w:rsidR="00C25410" w:rsidRPr="00906F17" w:rsidRDefault="00C25410" w:rsidP="00A31235">
                      <w:pPr>
                        <w:pStyle w:val="AralkYok"/>
                        <w:rPr>
                          <w:sz w:val="20"/>
                          <w:szCs w:val="20"/>
                        </w:rPr>
                      </w:pP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D365E82" wp14:editId="59D4834E">
                <wp:simplePos x="0" y="0"/>
                <wp:positionH relativeFrom="column">
                  <wp:posOffset>-546100</wp:posOffset>
                </wp:positionH>
                <wp:positionV relativeFrom="paragraph">
                  <wp:posOffset>26670</wp:posOffset>
                </wp:positionV>
                <wp:extent cx="1257300" cy="1076325"/>
                <wp:effectExtent l="57150" t="38100" r="57150" b="85725"/>
                <wp:wrapNone/>
                <wp:docPr id="62" name="Yuvarlatılmış Dikdörtgen 62"/>
                <wp:cNvGraphicFramePr/>
                <a:graphic xmlns:a="http://schemas.openxmlformats.org/drawingml/2006/main">
                  <a:graphicData uri="http://schemas.microsoft.com/office/word/2010/wordprocessingShape">
                    <wps:wsp>
                      <wps:cNvSpPr/>
                      <wps:spPr>
                        <a:xfrm>
                          <a:off x="0" y="0"/>
                          <a:ext cx="1257300"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rPr>
                                <w:sz w:val="20"/>
                                <w:szCs w:val="20"/>
                              </w:rPr>
                            </w:pPr>
                            <w:r>
                              <w:rPr>
                                <w:sz w:val="20"/>
                                <w:szCs w:val="20"/>
                              </w:rPr>
                              <w:t>YAZI İŞLERİ</w:t>
                            </w:r>
                          </w:p>
                          <w:p w:rsidR="00C25410" w:rsidRDefault="00C25410" w:rsidP="00A31235">
                            <w:pPr>
                              <w:pStyle w:val="AralkYok"/>
                              <w:jc w:val="center"/>
                              <w:rPr>
                                <w:sz w:val="20"/>
                                <w:szCs w:val="20"/>
                              </w:rPr>
                            </w:pPr>
                            <w:r>
                              <w:rPr>
                                <w:sz w:val="20"/>
                                <w:szCs w:val="20"/>
                              </w:rPr>
                              <w:t>TEMİZLİK BİRİMİ</w:t>
                            </w:r>
                          </w:p>
                          <w:p w:rsidR="00C25410" w:rsidRPr="006125C8" w:rsidRDefault="00C25410" w:rsidP="00A31235">
                            <w:pPr>
                              <w:pStyle w:val="AralkYok"/>
                              <w:jc w:val="center"/>
                              <w:rPr>
                                <w:sz w:val="20"/>
                                <w:szCs w:val="20"/>
                              </w:rPr>
                            </w:pPr>
                            <w:r>
                              <w:rPr>
                                <w:sz w:val="20"/>
                                <w:szCs w:val="20"/>
                              </w:rPr>
                              <w:t>BAKIM ONARIM BİRİMİ</w:t>
                            </w:r>
                          </w:p>
                          <w:p w:rsidR="00C25410" w:rsidRPr="00CC66AA" w:rsidRDefault="00C25410"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65E82" id="Yuvarlatılmış Dikdörtgen 62" o:spid="_x0000_s1037" style="position:absolute;margin-left:-43pt;margin-top:2.1pt;width:99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rPr>
                          <w:sz w:val="20"/>
                          <w:szCs w:val="20"/>
                        </w:rPr>
                      </w:pPr>
                      <w:r>
                        <w:rPr>
                          <w:sz w:val="20"/>
                          <w:szCs w:val="20"/>
                        </w:rPr>
                        <w:t>YAZI İŞLERİ</w:t>
                      </w:r>
                    </w:p>
                    <w:p w:rsidR="00C25410" w:rsidRDefault="00C25410" w:rsidP="00A31235">
                      <w:pPr>
                        <w:pStyle w:val="AralkYok"/>
                        <w:jc w:val="center"/>
                        <w:rPr>
                          <w:sz w:val="20"/>
                          <w:szCs w:val="20"/>
                        </w:rPr>
                      </w:pPr>
                      <w:r>
                        <w:rPr>
                          <w:sz w:val="20"/>
                          <w:szCs w:val="20"/>
                        </w:rPr>
                        <w:t>TEMİZLİK BİRİMİ</w:t>
                      </w:r>
                    </w:p>
                    <w:p w:rsidR="00C25410" w:rsidRPr="006125C8" w:rsidRDefault="00C25410" w:rsidP="00A31235">
                      <w:pPr>
                        <w:pStyle w:val="AralkYok"/>
                        <w:jc w:val="center"/>
                        <w:rPr>
                          <w:sz w:val="20"/>
                          <w:szCs w:val="20"/>
                        </w:rPr>
                      </w:pPr>
                      <w:r>
                        <w:rPr>
                          <w:sz w:val="20"/>
                          <w:szCs w:val="20"/>
                        </w:rPr>
                        <w:t>BAKIM ONARIM BİRİMİ</w:t>
                      </w:r>
                    </w:p>
                    <w:p w:rsidR="00C25410" w:rsidRPr="00CC66AA" w:rsidRDefault="00C25410" w:rsidP="00A31235">
                      <w:pPr>
                        <w:pStyle w:val="AralkYok"/>
                        <w:rPr>
                          <w:sz w:val="20"/>
                          <w:szCs w:val="20"/>
                        </w:rPr>
                      </w:pPr>
                    </w:p>
                  </w:txbxContent>
                </v:textbox>
              </v:roundrect>
            </w:pict>
          </mc:Fallback>
        </mc:AlternateContent>
      </w: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3B3506" w:rsidP="003B3506">
      <w:pPr>
        <w:tabs>
          <w:tab w:val="left" w:pos="8895"/>
        </w:tabs>
        <w:rPr>
          <w:rFonts w:ascii="Times New Roman" w:hAnsi="Times New Roman" w:cs="Times New Roman"/>
          <w:sz w:val="20"/>
          <w:szCs w:val="20"/>
        </w:rPr>
      </w:pPr>
      <w:r w:rsidRPr="00785DFD">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48BE3EB2" wp14:editId="45781A11">
                <wp:simplePos x="0" y="0"/>
                <wp:positionH relativeFrom="column">
                  <wp:posOffset>5222875</wp:posOffset>
                </wp:positionH>
                <wp:positionV relativeFrom="paragraph">
                  <wp:posOffset>149225</wp:posOffset>
                </wp:positionV>
                <wp:extent cx="1569720" cy="1600200"/>
                <wp:effectExtent l="57150" t="38100" r="49530" b="76200"/>
                <wp:wrapNone/>
                <wp:docPr id="13" name="Yuvarlatılmış Dikdörtgen 13"/>
                <wp:cNvGraphicFramePr/>
                <a:graphic xmlns:a="http://schemas.openxmlformats.org/drawingml/2006/main">
                  <a:graphicData uri="http://schemas.microsoft.com/office/word/2010/wordprocessingShape">
                    <wps:wsp>
                      <wps:cNvSpPr/>
                      <wps:spPr>
                        <a:xfrm>
                          <a:off x="0" y="0"/>
                          <a:ext cx="1569720" cy="16002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C25410" w:rsidRDefault="00C25410" w:rsidP="00A31235">
                            <w:pPr>
                              <w:pStyle w:val="AralkYok"/>
                              <w:jc w:val="center"/>
                            </w:pPr>
                            <w:r w:rsidRPr="006125C8">
                              <w:rPr>
                                <w:sz w:val="20"/>
                                <w:szCs w:val="20"/>
                              </w:rPr>
                              <w:t>M.MURAT UCUN (ŞB.MD</w:t>
                            </w:r>
                            <w:r>
                              <w:t>)</w:t>
                            </w:r>
                          </w:p>
                          <w:p w:rsidR="00C25410" w:rsidRDefault="00C25410" w:rsidP="00A31235">
                            <w:pPr>
                              <w:pStyle w:val="AralkYok"/>
                              <w:jc w:val="center"/>
                            </w:pPr>
                            <w:r>
                              <w:t>EYÜP OLSUN *</w:t>
                            </w:r>
                          </w:p>
                          <w:p w:rsidR="00C25410" w:rsidRDefault="00C25410" w:rsidP="00A31235">
                            <w:pPr>
                              <w:pStyle w:val="AralkYok"/>
                              <w:jc w:val="center"/>
                            </w:pPr>
                            <w:r>
                              <w:t>MÜSLÜM ERKAN*</w:t>
                            </w:r>
                          </w:p>
                          <w:p w:rsidR="00C25410" w:rsidRDefault="00C25410" w:rsidP="00A31235">
                            <w:pPr>
                              <w:pStyle w:val="AralkYok"/>
                              <w:jc w:val="center"/>
                            </w:pPr>
                            <w:r>
                              <w:t>ÜMİT DEMİRKAZMA*</w:t>
                            </w:r>
                          </w:p>
                          <w:p w:rsidR="00C25410" w:rsidRDefault="00C25410" w:rsidP="00A31235">
                            <w:pPr>
                              <w:pStyle w:val="AralkYok"/>
                              <w:jc w:val="center"/>
                            </w:pPr>
                            <w:r>
                              <w:t>MEHMET SİVRİKAYA*</w:t>
                            </w:r>
                          </w:p>
                          <w:p w:rsidR="00C25410" w:rsidRDefault="00C25410" w:rsidP="00A31235">
                            <w:pPr>
                              <w:pStyle w:val="AralkYok"/>
                              <w:jc w:val="center"/>
                            </w:pPr>
                            <w:r>
                              <w:t>KEMAL KÖSELERLİ*</w:t>
                            </w:r>
                          </w:p>
                          <w:p w:rsidR="00C25410" w:rsidRDefault="00C25410" w:rsidP="00A31235">
                            <w:pPr>
                              <w:pStyle w:val="AralkYok"/>
                              <w:jc w:val="center"/>
                            </w:pPr>
                            <w:r>
                              <w:t>S. SAMET EROL*</w:t>
                            </w:r>
                          </w:p>
                          <w:p w:rsidR="00C25410" w:rsidRDefault="00C25410" w:rsidP="00A31235">
                            <w:pPr>
                              <w:pStyle w:val="AralkYok"/>
                              <w:jc w:val="center"/>
                            </w:pPr>
                            <w:r>
                              <w:t>*ŞOFÖRLER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E3EB2" id="Yuvarlatılmış Dikdörtgen 13" o:spid="_x0000_s1038" style="position:absolute;margin-left:411.25pt;margin-top:11.75pt;width:123.6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" fillcolor="#a3c4ff" stroked="f">
                <v:fill color2="#e5eeff" rotate="t" angle="180" colors="0 #a3c4ff;22938f #bfd5ff;1 #e5eeff" focus="100%" type="gradient"/>
                <v:shadow on="t" color="black" opacity="24903f" origin=",.5" offset="0,.55556mm"/>
                <v:textbox>
                  <w:txbxContent>
                    <w:p w:rsidR="00C25410" w:rsidRDefault="00C25410" w:rsidP="00A31235">
                      <w:pPr>
                        <w:pStyle w:val="AralkYok"/>
                        <w:jc w:val="center"/>
                      </w:pPr>
                      <w:r w:rsidRPr="006125C8">
                        <w:rPr>
                          <w:sz w:val="20"/>
                          <w:szCs w:val="20"/>
                        </w:rPr>
                        <w:t>M.MURAT UCUN (ŞB.MD</w:t>
                      </w:r>
                      <w:r>
                        <w:t>)</w:t>
                      </w:r>
                    </w:p>
                    <w:p w:rsidR="00C25410" w:rsidRDefault="00C25410" w:rsidP="00A31235">
                      <w:pPr>
                        <w:pStyle w:val="AralkYok"/>
                        <w:jc w:val="center"/>
                      </w:pPr>
                      <w:r>
                        <w:t>EYÜP OLSUN *</w:t>
                      </w:r>
                    </w:p>
                    <w:p w:rsidR="00C25410" w:rsidRDefault="00C25410" w:rsidP="00A31235">
                      <w:pPr>
                        <w:pStyle w:val="AralkYok"/>
                        <w:jc w:val="center"/>
                      </w:pPr>
                      <w:r>
                        <w:t>MÜSLÜM ERKAN*</w:t>
                      </w:r>
                    </w:p>
                    <w:p w:rsidR="00C25410" w:rsidRDefault="00C25410" w:rsidP="00A31235">
                      <w:pPr>
                        <w:pStyle w:val="AralkYok"/>
                        <w:jc w:val="center"/>
                      </w:pPr>
                      <w:r>
                        <w:t>ÜMİT DEMİRKAZMA*</w:t>
                      </w:r>
                    </w:p>
                    <w:p w:rsidR="00C25410" w:rsidRDefault="00C25410" w:rsidP="00A31235">
                      <w:pPr>
                        <w:pStyle w:val="AralkYok"/>
                        <w:jc w:val="center"/>
                      </w:pPr>
                      <w:r>
                        <w:t>MEHMET SİVRİKAYA*</w:t>
                      </w:r>
                    </w:p>
                    <w:p w:rsidR="00C25410" w:rsidRDefault="00C25410" w:rsidP="00A31235">
                      <w:pPr>
                        <w:pStyle w:val="AralkYok"/>
                        <w:jc w:val="center"/>
                      </w:pPr>
                      <w:r>
                        <w:t>KEMAL KÖSELERLİ*</w:t>
                      </w:r>
                    </w:p>
                    <w:p w:rsidR="00C25410" w:rsidRDefault="00C25410" w:rsidP="00A31235">
                      <w:pPr>
                        <w:pStyle w:val="AralkYok"/>
                        <w:jc w:val="center"/>
                      </w:pPr>
                      <w:r>
                        <w:t>S. SAMET EROL*</w:t>
                      </w:r>
                    </w:p>
                    <w:p w:rsidR="00C25410" w:rsidRDefault="00C25410" w:rsidP="00A31235">
                      <w:pPr>
                        <w:pStyle w:val="AralkYok"/>
                        <w:jc w:val="center"/>
                      </w:pPr>
                      <w:r>
                        <w:t>*ŞOFÖRLER</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2B8CCB21" wp14:editId="5359795E">
                <wp:simplePos x="0" y="0"/>
                <wp:positionH relativeFrom="column">
                  <wp:posOffset>3873189</wp:posOffset>
                </wp:positionH>
                <wp:positionV relativeFrom="paragraph">
                  <wp:posOffset>248656</wp:posOffset>
                </wp:positionV>
                <wp:extent cx="1247775" cy="1143000"/>
                <wp:effectExtent l="57150" t="38100" r="66675" b="76200"/>
                <wp:wrapNone/>
                <wp:docPr id="76" name="Yuvarlatılmış Dikdörtgen 76"/>
                <wp:cNvGraphicFramePr/>
                <a:graphic xmlns:a="http://schemas.openxmlformats.org/drawingml/2006/main">
                  <a:graphicData uri="http://schemas.microsoft.com/office/word/2010/wordprocessingShape">
                    <wps:wsp>
                      <wps:cNvSpPr/>
                      <wps:spPr>
                        <a:xfrm>
                          <a:off x="0" y="0"/>
                          <a:ext cx="1247775" cy="11430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Pr="00147EA2" w:rsidRDefault="00C25410" w:rsidP="00A31235">
                            <w:pPr>
                              <w:pStyle w:val="AralkYok"/>
                              <w:jc w:val="center"/>
                              <w:rPr>
                                <w:sz w:val="20"/>
                                <w:szCs w:val="20"/>
                              </w:rPr>
                            </w:pPr>
                            <w:r w:rsidRPr="00147EA2">
                              <w:rPr>
                                <w:sz w:val="20"/>
                                <w:szCs w:val="20"/>
                              </w:rPr>
                              <w:t>ÜNAL ADANIR (ŞB.MD.)</w:t>
                            </w:r>
                          </w:p>
                          <w:p w:rsidR="00C25410" w:rsidRDefault="00C25410" w:rsidP="00A31235">
                            <w:pPr>
                              <w:pStyle w:val="AralkYok"/>
                              <w:jc w:val="center"/>
                            </w:pPr>
                            <w:r w:rsidRPr="00147EA2">
                              <w:rPr>
                                <w:sz w:val="20"/>
                                <w:szCs w:val="20"/>
                              </w:rPr>
                              <w:t>HASAN KARASU (MEMUR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CCB21" id="Yuvarlatılmış Dikdörtgen 76" o:spid="_x0000_s1039" style="position:absolute;margin-left:305pt;margin-top:19.6pt;width:98.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" fillcolor="#a7bfde [1620]" stroked="f">
                <v:fill color2="#e4ecf5 [500]" rotate="t" angle="180" colors="0 #a3c4ff;22938f #bfd5ff;1 #e5eeff" focus="100%" type="gradient"/>
                <v:shadow on="t" color="black" opacity="24903f" origin=",.5" offset="0,.55556mm"/>
                <v:textbox>
                  <w:txbxContent>
                    <w:p w:rsidR="00C25410" w:rsidRPr="00147EA2" w:rsidRDefault="00C25410" w:rsidP="00A31235">
                      <w:pPr>
                        <w:pStyle w:val="AralkYok"/>
                        <w:jc w:val="center"/>
                        <w:rPr>
                          <w:sz w:val="20"/>
                          <w:szCs w:val="20"/>
                        </w:rPr>
                      </w:pPr>
                      <w:r w:rsidRPr="00147EA2">
                        <w:rPr>
                          <w:sz w:val="20"/>
                          <w:szCs w:val="20"/>
                        </w:rPr>
                        <w:t>ÜNAL ADANIR (ŞB.MD.)</w:t>
                      </w:r>
                    </w:p>
                    <w:p w:rsidR="00C25410" w:rsidRDefault="00C25410" w:rsidP="00A31235">
                      <w:pPr>
                        <w:pStyle w:val="AralkYok"/>
                        <w:jc w:val="center"/>
                      </w:pPr>
                      <w:r w:rsidRPr="00147EA2">
                        <w:rPr>
                          <w:sz w:val="20"/>
                          <w:szCs w:val="20"/>
                        </w:rPr>
                        <w:t>HASAN KARASU (MEMUR</w:t>
                      </w:r>
                      <w:r>
                        <w:t>)</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2A91F6D2" wp14:editId="3CB6B0CE">
                <wp:simplePos x="0" y="0"/>
                <wp:positionH relativeFrom="column">
                  <wp:posOffset>2429510</wp:posOffset>
                </wp:positionH>
                <wp:positionV relativeFrom="paragraph">
                  <wp:posOffset>244475</wp:posOffset>
                </wp:positionV>
                <wp:extent cx="1343025" cy="1123950"/>
                <wp:effectExtent l="57150" t="38100" r="66675" b="76200"/>
                <wp:wrapNone/>
                <wp:docPr id="74" name="Yuvarlatılmış Dikdörtgen 74"/>
                <wp:cNvGraphicFramePr/>
                <a:graphic xmlns:a="http://schemas.openxmlformats.org/drawingml/2006/main">
                  <a:graphicData uri="http://schemas.microsoft.com/office/word/2010/wordprocessingShape">
                    <wps:wsp>
                      <wps:cNvSpPr/>
                      <wps:spPr>
                        <a:xfrm>
                          <a:off x="0" y="0"/>
                          <a:ext cx="1343025" cy="112395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rPr>
                                <w:sz w:val="20"/>
                                <w:szCs w:val="20"/>
                              </w:rPr>
                            </w:pPr>
                            <w:r>
                              <w:rPr>
                                <w:sz w:val="20"/>
                                <w:szCs w:val="20"/>
                              </w:rPr>
                              <w:t>İBRAHİM AKPINAR (ŞB.MD.)</w:t>
                            </w:r>
                          </w:p>
                          <w:p w:rsidR="00C25410" w:rsidRPr="00906F17" w:rsidRDefault="00C25410" w:rsidP="00A31235">
                            <w:pPr>
                              <w:pStyle w:val="AralkYok"/>
                              <w:jc w:val="center"/>
                              <w:rPr>
                                <w:sz w:val="20"/>
                                <w:szCs w:val="20"/>
                              </w:rPr>
                            </w:pPr>
                            <w:r>
                              <w:rPr>
                                <w:sz w:val="20"/>
                                <w:szCs w:val="20"/>
                              </w:rPr>
                              <w:t>ABDULLAH AKPUNAR (MEMUR)</w:t>
                            </w:r>
                          </w:p>
                          <w:p w:rsidR="00C25410" w:rsidRPr="00CC66AA" w:rsidRDefault="00C25410" w:rsidP="00A31235">
                            <w:pPr>
                              <w:pStyle w:val="AralkYok"/>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1F6D2" id="Yuvarlatılmış Dikdörtgen 74" o:spid="_x0000_s1040" style="position:absolute;margin-left:191.3pt;margin-top:19.25pt;width:105.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rPr>
                          <w:sz w:val="20"/>
                          <w:szCs w:val="20"/>
                        </w:rPr>
                      </w:pPr>
                      <w:r>
                        <w:rPr>
                          <w:sz w:val="20"/>
                          <w:szCs w:val="20"/>
                        </w:rPr>
                        <w:t>İBRAHİM AKPINAR (ŞB.MD.)</w:t>
                      </w:r>
                    </w:p>
                    <w:p w:rsidR="00C25410" w:rsidRPr="00906F17" w:rsidRDefault="00C25410" w:rsidP="00A31235">
                      <w:pPr>
                        <w:pStyle w:val="AralkYok"/>
                        <w:jc w:val="center"/>
                        <w:rPr>
                          <w:sz w:val="20"/>
                          <w:szCs w:val="20"/>
                        </w:rPr>
                      </w:pPr>
                      <w:r>
                        <w:rPr>
                          <w:sz w:val="20"/>
                          <w:szCs w:val="20"/>
                        </w:rPr>
                        <w:t>ABDULLAH AKPUNAR (MEMUR)</w:t>
                      </w:r>
                    </w:p>
                    <w:p w:rsidR="00C25410" w:rsidRPr="00CC66AA" w:rsidRDefault="00C25410" w:rsidP="00A31235">
                      <w:pPr>
                        <w:pStyle w:val="AralkYok"/>
                        <w:jc w:val="center"/>
                        <w:rPr>
                          <w:sz w:val="20"/>
                          <w:szCs w:val="20"/>
                        </w:rPr>
                      </w:pPr>
                    </w:p>
                  </w:txbxContent>
                </v:textbox>
              </v:roundrect>
            </w:pict>
          </mc:Fallback>
        </mc:AlternateContent>
      </w:r>
      <w:r w:rsidRPr="00785DFD">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47A9927F" wp14:editId="4F65ECCD">
                <wp:simplePos x="0" y="0"/>
                <wp:positionH relativeFrom="column">
                  <wp:posOffset>892175</wp:posOffset>
                </wp:positionH>
                <wp:positionV relativeFrom="paragraph">
                  <wp:posOffset>251675</wp:posOffset>
                </wp:positionV>
                <wp:extent cx="1431925" cy="1143000"/>
                <wp:effectExtent l="57150" t="38100" r="53975" b="76200"/>
                <wp:wrapNone/>
                <wp:docPr id="80" name="Yuvarlatılmış Dikdörtgen 80"/>
                <wp:cNvGraphicFramePr/>
                <a:graphic xmlns:a="http://schemas.openxmlformats.org/drawingml/2006/main">
                  <a:graphicData uri="http://schemas.microsoft.com/office/word/2010/wordprocessingShape">
                    <wps:wsp>
                      <wps:cNvSpPr/>
                      <wps:spPr>
                        <a:xfrm>
                          <a:off x="0" y="0"/>
                          <a:ext cx="1431925" cy="11430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rPr>
                                <w:sz w:val="20"/>
                                <w:szCs w:val="20"/>
                              </w:rPr>
                            </w:pPr>
                            <w:r>
                              <w:rPr>
                                <w:sz w:val="20"/>
                                <w:szCs w:val="20"/>
                              </w:rPr>
                              <w:t>ÜNAL ADANIR (ŞB.MD.)</w:t>
                            </w:r>
                          </w:p>
                          <w:p w:rsidR="00C25410" w:rsidRPr="00906F17" w:rsidRDefault="00C25410" w:rsidP="00A31235">
                            <w:pPr>
                              <w:pStyle w:val="AralkYok"/>
                              <w:jc w:val="center"/>
                              <w:rPr>
                                <w:sz w:val="20"/>
                                <w:szCs w:val="20"/>
                              </w:rPr>
                            </w:pPr>
                            <w:r>
                              <w:rPr>
                                <w:sz w:val="20"/>
                                <w:szCs w:val="20"/>
                              </w:rPr>
                              <w:t>ABDULLAH AKPUNAR (MEMUR)</w:t>
                            </w:r>
                          </w:p>
                          <w:p w:rsidR="00C25410" w:rsidRPr="00906F17" w:rsidRDefault="00C25410" w:rsidP="00A31235">
                            <w:pPr>
                              <w:pStyle w:val="AralkYok"/>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9927F" id="Yuvarlatılmış Dikdörtgen 80" o:spid="_x0000_s1041" style="position:absolute;margin-left:70.25pt;margin-top:19.8pt;width:112.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rPr>
                          <w:sz w:val="20"/>
                          <w:szCs w:val="20"/>
                        </w:rPr>
                      </w:pPr>
                      <w:r>
                        <w:rPr>
                          <w:sz w:val="20"/>
                          <w:szCs w:val="20"/>
                        </w:rPr>
                        <w:t>ÜNAL ADANIR (ŞB.MD.)</w:t>
                      </w:r>
                    </w:p>
                    <w:p w:rsidR="00C25410" w:rsidRPr="00906F17" w:rsidRDefault="00C25410" w:rsidP="00A31235">
                      <w:pPr>
                        <w:pStyle w:val="AralkYok"/>
                        <w:jc w:val="center"/>
                        <w:rPr>
                          <w:sz w:val="20"/>
                          <w:szCs w:val="20"/>
                        </w:rPr>
                      </w:pPr>
                      <w:r>
                        <w:rPr>
                          <w:sz w:val="20"/>
                          <w:szCs w:val="20"/>
                        </w:rPr>
                        <w:t>ABDULLAH AKPUNAR (MEMUR)</w:t>
                      </w:r>
                    </w:p>
                    <w:p w:rsidR="00C25410" w:rsidRPr="00906F17" w:rsidRDefault="00C25410" w:rsidP="00A31235">
                      <w:pPr>
                        <w:pStyle w:val="AralkYok"/>
                        <w:jc w:val="center"/>
                        <w:rPr>
                          <w:sz w:val="20"/>
                          <w:szCs w:val="20"/>
                        </w:rPr>
                      </w:pPr>
                    </w:p>
                  </w:txbxContent>
                </v:textbox>
              </v:roundrect>
            </w:pict>
          </mc:Fallback>
        </mc:AlternateContent>
      </w:r>
      <w:r w:rsidRPr="00785DFD">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143A4613" wp14:editId="1A9EF2F6">
                <wp:simplePos x="0" y="0"/>
                <wp:positionH relativeFrom="column">
                  <wp:posOffset>-599536</wp:posOffset>
                </wp:positionH>
                <wp:positionV relativeFrom="paragraph">
                  <wp:posOffset>235537</wp:posOffset>
                </wp:positionV>
                <wp:extent cx="1431985" cy="1143000"/>
                <wp:effectExtent l="57150" t="38100" r="53975" b="76200"/>
                <wp:wrapNone/>
                <wp:docPr id="78" name="Yuvarlatılmış Dikdörtgen 78"/>
                <wp:cNvGraphicFramePr/>
                <a:graphic xmlns:a="http://schemas.openxmlformats.org/drawingml/2006/main">
                  <a:graphicData uri="http://schemas.microsoft.com/office/word/2010/wordprocessingShape">
                    <wps:wsp>
                      <wps:cNvSpPr/>
                      <wps:spPr>
                        <a:xfrm>
                          <a:off x="0" y="0"/>
                          <a:ext cx="1431985" cy="11430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C25410" w:rsidRDefault="00C25410" w:rsidP="00A31235">
                            <w:pPr>
                              <w:pStyle w:val="AralkYok"/>
                              <w:jc w:val="center"/>
                              <w:rPr>
                                <w:sz w:val="20"/>
                                <w:szCs w:val="20"/>
                              </w:rPr>
                            </w:pPr>
                            <w:r>
                              <w:rPr>
                                <w:sz w:val="20"/>
                                <w:szCs w:val="20"/>
                              </w:rPr>
                              <w:t>ZİYAEDDİN KARABIYIK (ŞB.MD.)</w:t>
                            </w:r>
                          </w:p>
                          <w:p w:rsidR="00C25410" w:rsidRDefault="00C25410" w:rsidP="00A31235">
                            <w:pPr>
                              <w:pStyle w:val="AralkYok"/>
                              <w:jc w:val="center"/>
                              <w:rPr>
                                <w:sz w:val="20"/>
                                <w:szCs w:val="20"/>
                              </w:rPr>
                            </w:pPr>
                            <w:r>
                              <w:rPr>
                                <w:sz w:val="20"/>
                                <w:szCs w:val="20"/>
                              </w:rPr>
                              <w:t>HASAN KARASU (MEMUR)</w:t>
                            </w:r>
                          </w:p>
                          <w:p w:rsidR="00C25410" w:rsidRPr="00906F17" w:rsidRDefault="00C25410" w:rsidP="00A31235">
                            <w:pPr>
                              <w:pStyle w:val="AralkYok"/>
                              <w:jc w:val="center"/>
                              <w:rPr>
                                <w:sz w:val="20"/>
                                <w:szCs w:val="20"/>
                              </w:rPr>
                            </w:pPr>
                            <w:r>
                              <w:rPr>
                                <w:sz w:val="20"/>
                                <w:szCs w:val="20"/>
                              </w:rPr>
                              <w:t>ABDULLAH AKPUNAR (MEMUR)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A4613" id="Yuvarlatılmış Dikdörtgen 78" o:spid="_x0000_s1042" style="position:absolute;margin-left:-47.2pt;margin-top:18.55pt;width:112.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" fillcolor="#a7bfde [1620]" stroked="f">
                <v:fill color2="#e4ecf5 [500]" rotate="t" angle="180" colors="0 #a3c4ff;22938f #bfd5ff;1 #e5eeff" focus="100%" type="gradient"/>
                <v:shadow on="t" color="black" opacity="24903f" origin=",.5" offset="0,.55556mm"/>
                <v:textbox>
                  <w:txbxContent>
                    <w:p w:rsidR="00C25410" w:rsidRDefault="00C25410" w:rsidP="00A31235">
                      <w:pPr>
                        <w:pStyle w:val="AralkYok"/>
                        <w:jc w:val="center"/>
                        <w:rPr>
                          <w:sz w:val="20"/>
                          <w:szCs w:val="20"/>
                        </w:rPr>
                      </w:pPr>
                      <w:r>
                        <w:rPr>
                          <w:sz w:val="20"/>
                          <w:szCs w:val="20"/>
                        </w:rPr>
                        <w:t>ZİYAEDDİN KARABIYIK (ŞB.MD.)</w:t>
                      </w:r>
                    </w:p>
                    <w:p w:rsidR="00C25410" w:rsidRDefault="00C25410" w:rsidP="00A31235">
                      <w:pPr>
                        <w:pStyle w:val="AralkYok"/>
                        <w:jc w:val="center"/>
                        <w:rPr>
                          <w:sz w:val="20"/>
                          <w:szCs w:val="20"/>
                        </w:rPr>
                      </w:pPr>
                      <w:r>
                        <w:rPr>
                          <w:sz w:val="20"/>
                          <w:szCs w:val="20"/>
                        </w:rPr>
                        <w:t>HASAN KARASU (MEMUR)</w:t>
                      </w:r>
                    </w:p>
                    <w:p w:rsidR="00C25410" w:rsidRPr="00906F17" w:rsidRDefault="00C25410" w:rsidP="00A31235">
                      <w:pPr>
                        <w:pStyle w:val="AralkYok"/>
                        <w:jc w:val="center"/>
                        <w:rPr>
                          <w:sz w:val="20"/>
                          <w:szCs w:val="20"/>
                        </w:rPr>
                      </w:pPr>
                      <w:r>
                        <w:rPr>
                          <w:sz w:val="20"/>
                          <w:szCs w:val="20"/>
                        </w:rPr>
                        <w:t>ABDULLAH AKPUNAR (MEMUR)</w:t>
                      </w:r>
                    </w:p>
                  </w:txbxContent>
                </v:textbox>
              </v:roundrect>
            </w:pict>
          </mc:Fallback>
        </mc:AlternateContent>
      </w:r>
    </w:p>
    <w:p w:rsidR="00A31235" w:rsidRPr="00785DFD" w:rsidRDefault="00A31235" w:rsidP="003B3506">
      <w:pPr>
        <w:tabs>
          <w:tab w:val="left" w:pos="3945"/>
        </w:tabs>
        <w:rPr>
          <w:rFonts w:ascii="Times New Roman" w:hAnsi="Times New Roman" w:cs="Times New Roman"/>
          <w:sz w:val="20"/>
          <w:szCs w:val="20"/>
        </w:rPr>
      </w:pP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A31235" w:rsidP="003B3506">
      <w:pPr>
        <w:tabs>
          <w:tab w:val="left" w:pos="8895"/>
        </w:tabs>
        <w:jc w:val="both"/>
        <w:rPr>
          <w:rFonts w:ascii="Times New Roman" w:hAnsi="Times New Roman" w:cs="Times New Roman"/>
          <w:sz w:val="20"/>
          <w:szCs w:val="20"/>
        </w:rPr>
      </w:pPr>
    </w:p>
    <w:p w:rsidR="00E847A3" w:rsidRPr="00785DFD" w:rsidRDefault="006125C8" w:rsidP="00A31235">
      <w:pPr>
        <w:tabs>
          <w:tab w:val="left" w:pos="8895"/>
        </w:tabs>
        <w:jc w:val="both"/>
        <w:rPr>
          <w:rFonts w:ascii="Times New Roman" w:hAnsi="Times New Roman" w:cs="Times New Roman"/>
          <w:sz w:val="20"/>
          <w:szCs w:val="20"/>
        </w:rPr>
      </w:pPr>
      <w:r w:rsidRPr="00785DFD">
        <w:rPr>
          <w:rFonts w:ascii="Times New Roman" w:hAnsi="Times New Roman" w:cs="Times New Roman"/>
          <w:sz w:val="20"/>
          <w:szCs w:val="20"/>
        </w:rPr>
        <w:t xml:space="preserve">  </w:t>
      </w:r>
    </w:p>
    <w:p w:rsidR="00E847A3" w:rsidRPr="00785DFD" w:rsidRDefault="00E847A3" w:rsidP="00A31235">
      <w:pPr>
        <w:tabs>
          <w:tab w:val="left" w:pos="8895"/>
        </w:tabs>
        <w:jc w:val="both"/>
        <w:rPr>
          <w:rFonts w:ascii="Times New Roman" w:hAnsi="Times New Roman" w:cs="Times New Roman"/>
          <w:sz w:val="20"/>
          <w:szCs w:val="20"/>
        </w:rPr>
      </w:pPr>
    </w:p>
    <w:p w:rsidR="00E847A3" w:rsidRPr="00785DFD" w:rsidRDefault="00E847A3" w:rsidP="00A31235">
      <w:pPr>
        <w:tabs>
          <w:tab w:val="left" w:pos="8895"/>
        </w:tabs>
        <w:jc w:val="both"/>
        <w:rPr>
          <w:rFonts w:ascii="Times New Roman" w:hAnsi="Times New Roman" w:cs="Times New Roman"/>
          <w:sz w:val="20"/>
          <w:szCs w:val="20"/>
        </w:rPr>
      </w:pPr>
    </w:p>
    <w:p w:rsidR="00A31235" w:rsidRPr="00785DFD" w:rsidRDefault="00A31235" w:rsidP="00A31235">
      <w:pPr>
        <w:tabs>
          <w:tab w:val="left" w:pos="8895"/>
        </w:tabs>
        <w:jc w:val="both"/>
        <w:rPr>
          <w:rFonts w:ascii="Times New Roman" w:hAnsi="Times New Roman" w:cs="Times New Roman"/>
          <w:sz w:val="20"/>
          <w:szCs w:val="20"/>
        </w:rPr>
      </w:pPr>
    </w:p>
    <w:p w:rsidR="00A31235" w:rsidRPr="00785DFD" w:rsidRDefault="00A31235" w:rsidP="00A31235">
      <w:pPr>
        <w:tabs>
          <w:tab w:val="left" w:pos="8895"/>
        </w:tabs>
        <w:jc w:val="both"/>
        <w:rPr>
          <w:rFonts w:ascii="Times New Roman" w:hAnsi="Times New Roman" w:cs="Times New Roman"/>
          <w:sz w:val="20"/>
          <w:szCs w:val="20"/>
        </w:rPr>
      </w:pPr>
    </w:p>
    <w:p w:rsidR="00A31235" w:rsidRPr="00785DFD" w:rsidRDefault="00A31235" w:rsidP="00A31235">
      <w:pPr>
        <w:tabs>
          <w:tab w:val="left" w:pos="8895"/>
        </w:tabs>
        <w:jc w:val="both"/>
        <w:rPr>
          <w:rFonts w:ascii="Times New Roman" w:hAnsi="Times New Roman" w:cs="Times New Roman"/>
          <w:sz w:val="20"/>
          <w:szCs w:val="20"/>
        </w:rPr>
      </w:pPr>
    </w:p>
    <w:p w:rsidR="006729B6" w:rsidRPr="00785DFD" w:rsidRDefault="006729B6" w:rsidP="00A31235">
      <w:pPr>
        <w:tabs>
          <w:tab w:val="left" w:pos="8895"/>
        </w:tabs>
        <w:jc w:val="both"/>
        <w:rPr>
          <w:rFonts w:ascii="Times New Roman" w:hAnsi="Times New Roman" w:cs="Times New Roman"/>
          <w:sz w:val="20"/>
          <w:szCs w:val="20"/>
        </w:rPr>
      </w:pPr>
    </w:p>
    <w:p w:rsidR="00A31235" w:rsidRPr="00785DFD" w:rsidRDefault="00A31235" w:rsidP="00A31235">
      <w:pPr>
        <w:pStyle w:val="Balk3"/>
        <w:tabs>
          <w:tab w:val="left" w:pos="0"/>
        </w:tabs>
        <w:jc w:val="both"/>
        <w:rPr>
          <w:rFonts w:cs="Times New Roman"/>
        </w:rPr>
      </w:pPr>
      <w:r w:rsidRPr="00785DFD">
        <w:rPr>
          <w:rFonts w:cs="Times New Roman"/>
          <w:i w:val="0"/>
        </w:rPr>
        <w:t>3- Bilgi ve Teknolojik Kaynaklar</w:t>
      </w:r>
      <w:r w:rsidRPr="00785DFD">
        <w:rPr>
          <w:rFonts w:cs="Times New Roman"/>
        </w:rPr>
        <w:t xml:space="preserve"> </w:t>
      </w:r>
    </w:p>
    <w:p w:rsidR="00A31235" w:rsidRPr="00785DFD" w:rsidRDefault="00A31235" w:rsidP="00A31235">
      <w:pPr>
        <w:pStyle w:val="GvdeMetni"/>
        <w:jc w:val="both"/>
        <w:rPr>
          <w:i/>
          <w:sz w:val="22"/>
        </w:rPr>
      </w:pPr>
    </w:p>
    <w:p w:rsidR="001D0C60" w:rsidRPr="00785DFD" w:rsidRDefault="00A31235" w:rsidP="00A31235">
      <w:pPr>
        <w:pStyle w:val="GvdeMetni"/>
        <w:jc w:val="both"/>
      </w:pPr>
      <w:r w:rsidRPr="00785DFD">
        <w:t>Üniversitemiz Bilgi İşlem Dairesi Başkanlığı’nın; başta ağ cihazları ve fiber kablolama olmak üzere bilişim hizmetleri alanında hizmet verdiğinden, Başkanlığımız bu hizmetlerden yararlanarak internet erişimini</w:t>
      </w:r>
      <w:r w:rsidR="00D16A61" w:rsidRPr="00785DFD">
        <w:t xml:space="preserve"> </w:t>
      </w:r>
      <w:r w:rsidRPr="00785DFD">
        <w:t>sağlamaktadır.</w:t>
      </w:r>
      <w:r w:rsidR="00BD769D" w:rsidRPr="00785DFD">
        <w:t xml:space="preserve">  Başkanlığımız tarafından 2012 yılı sonuna kadar Taşınır Mal İşlemlerini SGB net üzerinden yürütmüş olup, 2013 yılı itibariyle KBS (Kamu Harcama ve Muhasebe Bilişim Sistemi) </w:t>
      </w:r>
      <w:r w:rsidR="001D0C60" w:rsidRPr="00785DFD">
        <w:t>TKYS (</w:t>
      </w:r>
      <w:r w:rsidR="00BD769D" w:rsidRPr="00785DFD">
        <w:t>Taşınır Kayıt ve Yönetim Sistemi</w:t>
      </w:r>
      <w:r w:rsidR="001D0C60" w:rsidRPr="00785DFD">
        <w:t>) otomasyonu üzerinden yapacaktır.</w:t>
      </w:r>
    </w:p>
    <w:p w:rsidR="00A31235" w:rsidRPr="00785DFD" w:rsidRDefault="00A31235" w:rsidP="00A31235">
      <w:pPr>
        <w:pStyle w:val="GvdeMetni"/>
        <w:jc w:val="both"/>
      </w:pPr>
      <w:r w:rsidRPr="00785DFD">
        <w:t xml:space="preserve">Kamu İhale Otomasyonu ile Faaliyet Otomasyonu yazılımları, Maliye Bakanlığı BUMKO (e-bütçe) </w:t>
      </w:r>
      <w:r w:rsidRPr="00785DFD">
        <w:lastRenderedPageBreak/>
        <w:t xml:space="preserve">otomasyonu kullanılmakta ayrıca Kamu İhale Kurumunun Elektronik Platformu (EKAP) Başkanlığımız tarafından yapılan İhalelerde kullanılmaktadır. </w:t>
      </w:r>
    </w:p>
    <w:p w:rsidR="00A31235" w:rsidRPr="00785DFD" w:rsidRDefault="00A31235" w:rsidP="00A31235">
      <w:pPr>
        <w:pStyle w:val="GvdeMetni"/>
        <w:jc w:val="both"/>
      </w:pPr>
    </w:p>
    <w:p w:rsidR="00A31235" w:rsidRPr="00785DFD" w:rsidRDefault="00A31235" w:rsidP="00A31235">
      <w:pPr>
        <w:pStyle w:val="GvdeMetni"/>
        <w:jc w:val="both"/>
      </w:pPr>
      <w:r w:rsidRPr="00785DFD">
        <w:t>3.1- Yazılımlar ve Bilgisayarlar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619"/>
        <w:gridCol w:w="1985"/>
        <w:gridCol w:w="2126"/>
        <w:gridCol w:w="1750"/>
      </w:tblGrid>
      <w:tr w:rsidR="00A31235" w:rsidRPr="00785DFD" w:rsidTr="001D0C60">
        <w:tc>
          <w:tcPr>
            <w:tcW w:w="9972" w:type="dxa"/>
            <w:gridSpan w:val="5"/>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3.1.1. Yazılım ve Bilgisayarlar</w:t>
            </w:r>
          </w:p>
        </w:tc>
      </w:tr>
      <w:tr w:rsidR="001D0C60" w:rsidRPr="00785DFD" w:rsidTr="001D0C60">
        <w:tc>
          <w:tcPr>
            <w:tcW w:w="2492" w:type="dxa"/>
            <w:tcBorders>
              <w:left w:val="single" w:sz="1" w:space="0" w:color="000000"/>
              <w:bottom w:val="single" w:sz="1" w:space="0" w:color="000000"/>
            </w:tcBorders>
            <w:shd w:val="clear" w:color="auto" w:fill="C0C0C0"/>
            <w:vAlign w:val="center"/>
          </w:tcPr>
          <w:p w:rsidR="001D0C60" w:rsidRPr="00785DFD" w:rsidRDefault="001D0C60" w:rsidP="00A31235">
            <w:pPr>
              <w:pStyle w:val="TableContents"/>
              <w:jc w:val="both"/>
            </w:pPr>
            <w:r w:rsidRPr="00785DFD">
              <w:t>Cinsi</w:t>
            </w:r>
          </w:p>
        </w:tc>
        <w:tc>
          <w:tcPr>
            <w:tcW w:w="1619" w:type="dxa"/>
            <w:tcBorders>
              <w:left w:val="single" w:sz="1" w:space="0" w:color="000000"/>
              <w:bottom w:val="single" w:sz="1" w:space="0" w:color="000000"/>
            </w:tcBorders>
            <w:shd w:val="clear" w:color="auto" w:fill="C0C0C0"/>
            <w:vAlign w:val="center"/>
          </w:tcPr>
          <w:p w:rsidR="001D0C60" w:rsidRPr="00785DFD" w:rsidRDefault="001D0C60" w:rsidP="001D0C60">
            <w:pPr>
              <w:pStyle w:val="TableContents"/>
              <w:jc w:val="center"/>
            </w:pPr>
            <w:r w:rsidRPr="00785DFD">
              <w:t>İdari Amaçlı</w:t>
            </w:r>
          </w:p>
          <w:p w:rsidR="001D0C60" w:rsidRPr="00785DFD" w:rsidRDefault="001D0C60" w:rsidP="001D0C60">
            <w:pPr>
              <w:pStyle w:val="TableContents"/>
              <w:jc w:val="center"/>
            </w:pPr>
            <w:r w:rsidRPr="00785DFD">
              <w:t>(Adet)</w:t>
            </w:r>
          </w:p>
        </w:tc>
        <w:tc>
          <w:tcPr>
            <w:tcW w:w="1985" w:type="dxa"/>
            <w:tcBorders>
              <w:left w:val="single" w:sz="1" w:space="0" w:color="000000"/>
              <w:bottom w:val="single" w:sz="1" w:space="0" w:color="000000"/>
            </w:tcBorders>
            <w:shd w:val="clear" w:color="auto" w:fill="C0C0C0"/>
            <w:vAlign w:val="center"/>
          </w:tcPr>
          <w:p w:rsidR="001D0C60" w:rsidRPr="00785DFD" w:rsidRDefault="001D0C60" w:rsidP="001D0C60">
            <w:pPr>
              <w:pStyle w:val="TableContents"/>
              <w:jc w:val="center"/>
            </w:pPr>
            <w:r w:rsidRPr="00785DFD">
              <w:t>Eğitim Amaçlı</w:t>
            </w:r>
          </w:p>
          <w:p w:rsidR="001D0C60" w:rsidRPr="00785DFD" w:rsidRDefault="001D0C60" w:rsidP="001D0C60">
            <w:pPr>
              <w:pStyle w:val="TableContents"/>
              <w:jc w:val="center"/>
            </w:pPr>
            <w:r w:rsidRPr="00785DFD">
              <w:t>(Adet)</w:t>
            </w:r>
          </w:p>
        </w:tc>
        <w:tc>
          <w:tcPr>
            <w:tcW w:w="2126" w:type="dxa"/>
            <w:tcBorders>
              <w:left w:val="single" w:sz="1" w:space="0" w:color="000000"/>
              <w:bottom w:val="single" w:sz="1" w:space="0" w:color="000000"/>
              <w:right w:val="single" w:sz="4" w:space="0" w:color="auto"/>
            </w:tcBorders>
            <w:shd w:val="clear" w:color="auto" w:fill="C0C0C0"/>
            <w:vAlign w:val="center"/>
          </w:tcPr>
          <w:p w:rsidR="001D0C60" w:rsidRPr="00785DFD" w:rsidRDefault="001D0C60" w:rsidP="001D0C60">
            <w:pPr>
              <w:pStyle w:val="TableContents"/>
              <w:jc w:val="center"/>
            </w:pPr>
            <w:r w:rsidRPr="00785DFD">
              <w:t>Araştırma Amaçlı</w:t>
            </w:r>
          </w:p>
          <w:p w:rsidR="001D0C60" w:rsidRPr="00785DFD" w:rsidRDefault="001D0C60" w:rsidP="001D0C60">
            <w:pPr>
              <w:pStyle w:val="TableContents"/>
              <w:jc w:val="center"/>
            </w:pPr>
            <w:r w:rsidRPr="00785DFD">
              <w:t>(Adet)</w:t>
            </w:r>
          </w:p>
        </w:tc>
        <w:tc>
          <w:tcPr>
            <w:tcW w:w="1750" w:type="dxa"/>
            <w:tcBorders>
              <w:left w:val="single" w:sz="4" w:space="0" w:color="auto"/>
              <w:bottom w:val="single" w:sz="1" w:space="0" w:color="000000"/>
              <w:right w:val="single" w:sz="1" w:space="0" w:color="000000"/>
            </w:tcBorders>
            <w:shd w:val="clear" w:color="auto" w:fill="C0C0C0"/>
            <w:vAlign w:val="center"/>
          </w:tcPr>
          <w:p w:rsidR="001D0C60" w:rsidRPr="00785DFD" w:rsidRDefault="001D0C60" w:rsidP="001D0C60">
            <w:pPr>
              <w:pStyle w:val="TableContents"/>
              <w:jc w:val="center"/>
            </w:pPr>
            <w:r w:rsidRPr="00785DFD">
              <w:t>Toplum</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Yazılım</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1</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Masa Üstü Bilgisayarlar</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6</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6</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Taşınabilir Bilgisayarlar</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2</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2</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Diğer Bilgisayarlar ve Sunucular</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1</w:t>
            </w:r>
          </w:p>
        </w:tc>
      </w:tr>
      <w:tr w:rsidR="001D0C60" w:rsidRPr="00785DFD" w:rsidTr="001D0C60">
        <w:tc>
          <w:tcPr>
            <w:tcW w:w="2492" w:type="dxa"/>
            <w:tcBorders>
              <w:left w:val="single" w:sz="1" w:space="0" w:color="000000"/>
              <w:bottom w:val="single" w:sz="1" w:space="0" w:color="000000"/>
            </w:tcBorders>
            <w:shd w:val="clear" w:color="auto" w:fill="C0C0C0"/>
          </w:tcPr>
          <w:p w:rsidR="001D0C60" w:rsidRPr="00785DFD" w:rsidRDefault="001D0C60" w:rsidP="00A31235">
            <w:pPr>
              <w:pStyle w:val="TableContents"/>
              <w:jc w:val="both"/>
            </w:pPr>
            <w:r w:rsidRPr="00785DFD">
              <w:t>TOPLAM</w:t>
            </w:r>
          </w:p>
        </w:tc>
        <w:tc>
          <w:tcPr>
            <w:tcW w:w="1619"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10</w:t>
            </w:r>
          </w:p>
        </w:tc>
        <w:tc>
          <w:tcPr>
            <w:tcW w:w="1985"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shd w:val="clear" w:color="auto" w:fill="C0C0C0"/>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shd w:val="clear" w:color="auto" w:fill="C0C0C0"/>
          </w:tcPr>
          <w:p w:rsidR="001D0C60" w:rsidRPr="00785DFD" w:rsidRDefault="001D0C60" w:rsidP="001D0C60">
            <w:pPr>
              <w:pStyle w:val="TableContents"/>
              <w:jc w:val="center"/>
            </w:pPr>
            <w:r w:rsidRPr="00785DFD">
              <w:t>10</w:t>
            </w:r>
          </w:p>
        </w:tc>
      </w:tr>
    </w:tbl>
    <w:p w:rsidR="00A31235" w:rsidRPr="00785DFD" w:rsidRDefault="00A31235" w:rsidP="00A31235">
      <w:pPr>
        <w:pStyle w:val="GvdeMetni"/>
        <w:jc w:val="both"/>
      </w:pPr>
    </w:p>
    <w:p w:rsidR="00A31235" w:rsidRPr="00785DFD" w:rsidRDefault="00A31235" w:rsidP="00A31235">
      <w:pPr>
        <w:pStyle w:val="GvdeMetni"/>
        <w:jc w:val="both"/>
      </w:pPr>
    </w:p>
    <w:p w:rsidR="00A31235" w:rsidRPr="000B43CE" w:rsidRDefault="00A31235" w:rsidP="00A31235">
      <w:pPr>
        <w:pStyle w:val="GvdeMetni"/>
        <w:jc w:val="both"/>
      </w:pPr>
      <w:r w:rsidRPr="000B43CE">
        <w:t>3.3- Diğer Bilgi ve Teknolojik Kaynaklar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399"/>
        <w:gridCol w:w="1893"/>
        <w:gridCol w:w="1893"/>
        <w:gridCol w:w="1893"/>
        <w:gridCol w:w="1894"/>
      </w:tblGrid>
      <w:tr w:rsidR="009003D6" w:rsidRPr="000B43CE" w:rsidTr="001D0C60">
        <w:tc>
          <w:tcPr>
            <w:tcW w:w="8078" w:type="dxa"/>
            <w:gridSpan w:val="4"/>
            <w:tcBorders>
              <w:top w:val="single" w:sz="1" w:space="0" w:color="000000"/>
              <w:left w:val="single" w:sz="1" w:space="0" w:color="000000"/>
              <w:bottom w:val="single" w:sz="1" w:space="0" w:color="000000"/>
            </w:tcBorders>
            <w:shd w:val="clear" w:color="auto" w:fill="000000"/>
          </w:tcPr>
          <w:p w:rsidR="00A31235" w:rsidRPr="000B43CE" w:rsidRDefault="00A31235" w:rsidP="00A31235">
            <w:pPr>
              <w:pStyle w:val="TableContents"/>
              <w:jc w:val="both"/>
            </w:pPr>
            <w:r w:rsidRPr="000B43CE">
              <w:t>3.3.1. Diğer Bilgi ve Teknolojik Kaynaklar</w:t>
            </w:r>
          </w:p>
        </w:tc>
        <w:tc>
          <w:tcPr>
            <w:tcW w:w="1894" w:type="dxa"/>
            <w:tcBorders>
              <w:top w:val="single" w:sz="1" w:space="0" w:color="000000"/>
              <w:left w:val="single" w:sz="1" w:space="0" w:color="000000"/>
              <w:bottom w:val="single" w:sz="1" w:space="0" w:color="000000"/>
              <w:right w:val="single" w:sz="1" w:space="0" w:color="000000"/>
            </w:tcBorders>
            <w:shd w:val="clear" w:color="auto" w:fill="000000"/>
          </w:tcPr>
          <w:p w:rsidR="00A31235" w:rsidRPr="000B43CE" w:rsidRDefault="00A31235" w:rsidP="00A31235">
            <w:pPr>
              <w:pStyle w:val="TableContents"/>
              <w:jc w:val="both"/>
            </w:pPr>
          </w:p>
        </w:tc>
      </w:tr>
      <w:tr w:rsidR="009003D6" w:rsidRPr="000B43CE" w:rsidTr="001D0C60">
        <w:tc>
          <w:tcPr>
            <w:tcW w:w="2399"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Cinsi</w:t>
            </w:r>
          </w:p>
        </w:tc>
        <w:tc>
          <w:tcPr>
            <w:tcW w:w="1893"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 xml:space="preserve">İdari Amaçlı </w:t>
            </w:r>
          </w:p>
          <w:p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 xml:space="preserve">Eğitim Amaçlı </w:t>
            </w:r>
          </w:p>
          <w:p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Araştırma Amaçlı (Adet)</w:t>
            </w:r>
          </w:p>
        </w:tc>
        <w:tc>
          <w:tcPr>
            <w:tcW w:w="1894" w:type="dxa"/>
            <w:tcBorders>
              <w:left w:val="single" w:sz="1" w:space="0" w:color="000000"/>
              <w:bottom w:val="single" w:sz="1" w:space="0" w:color="000000"/>
              <w:right w:val="single" w:sz="1" w:space="0" w:color="000000"/>
            </w:tcBorders>
            <w:shd w:val="clear" w:color="auto" w:fill="C0C0C0"/>
            <w:vAlign w:val="center"/>
          </w:tcPr>
          <w:p w:rsidR="00A31235" w:rsidRPr="000B43CE" w:rsidRDefault="00A31235" w:rsidP="00A31235">
            <w:pPr>
              <w:pStyle w:val="TableContents"/>
              <w:jc w:val="both"/>
            </w:pPr>
            <w:r w:rsidRPr="000B43CE">
              <w:t>Toplam</w:t>
            </w:r>
          </w:p>
        </w:tc>
      </w:tr>
      <w:tr w:rsidR="009003D6" w:rsidRPr="000B43CE" w:rsidTr="001D0C60">
        <w:tc>
          <w:tcPr>
            <w:tcW w:w="2399" w:type="dxa"/>
            <w:tcBorders>
              <w:left w:val="single" w:sz="1" w:space="0" w:color="000000"/>
              <w:bottom w:val="single" w:sz="1" w:space="0" w:color="000000"/>
            </w:tcBorders>
          </w:tcPr>
          <w:p w:rsidR="00A31235" w:rsidRPr="000B43CE" w:rsidRDefault="00A31235" w:rsidP="00A31235">
            <w:pPr>
              <w:pStyle w:val="TableContents"/>
              <w:jc w:val="both"/>
            </w:pPr>
            <w:r w:rsidRPr="000B43CE">
              <w:t>Projeksiyon</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1</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A31235" w:rsidRPr="000B43CE" w:rsidRDefault="001D0C60" w:rsidP="001D0C60">
            <w:pPr>
              <w:pStyle w:val="TableContents"/>
              <w:jc w:val="center"/>
            </w:pPr>
            <w:r w:rsidRPr="000B43CE">
              <w:t>1</w:t>
            </w:r>
          </w:p>
        </w:tc>
      </w:tr>
      <w:tr w:rsidR="009003D6" w:rsidRPr="000B43CE" w:rsidTr="001D0C60">
        <w:tc>
          <w:tcPr>
            <w:tcW w:w="2399" w:type="dxa"/>
            <w:tcBorders>
              <w:left w:val="single" w:sz="1" w:space="0" w:color="000000"/>
              <w:bottom w:val="single" w:sz="1" w:space="0" w:color="000000"/>
            </w:tcBorders>
          </w:tcPr>
          <w:p w:rsidR="00A31235" w:rsidRPr="000B43CE" w:rsidRDefault="00A31235" w:rsidP="00A31235">
            <w:pPr>
              <w:pStyle w:val="TableContents"/>
              <w:jc w:val="both"/>
            </w:pPr>
            <w:r w:rsidRPr="000B43CE">
              <w:t>Slayt Makinesi</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A31235"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Tepe Göz</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Episkop</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 xml:space="preserve">Barkod Okuyucu </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1</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1</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Baskı Makinesi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Fotokopi Makinesi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Faks</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1</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592869" w:rsidP="001D0C60">
            <w:pPr>
              <w:pStyle w:val="TableContents"/>
              <w:jc w:val="center"/>
            </w:pPr>
            <w:r w:rsidRPr="000B43CE">
              <w:t>1</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Fotograf Makinesi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Kameralar</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Televizyonlar</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Telefon</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8</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8</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Tarayıcılar</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Müzik Setleri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Yazıcı</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6</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6</w:t>
            </w:r>
          </w:p>
        </w:tc>
      </w:tr>
      <w:tr w:rsidR="001D0C60" w:rsidRPr="00785DFD" w:rsidTr="001D0C60">
        <w:tc>
          <w:tcPr>
            <w:tcW w:w="2399" w:type="dxa"/>
            <w:tcBorders>
              <w:left w:val="single" w:sz="1" w:space="0" w:color="000000"/>
              <w:bottom w:val="single" w:sz="1" w:space="0" w:color="000000"/>
            </w:tcBorders>
          </w:tcPr>
          <w:p w:rsidR="001D0C60" w:rsidRPr="00785DFD" w:rsidRDefault="001D0C60" w:rsidP="00A31235">
            <w:pPr>
              <w:pStyle w:val="TableContents"/>
              <w:jc w:val="both"/>
            </w:pPr>
            <w:r w:rsidRPr="00785DFD">
              <w:t>Mikroskoplar</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rsidR="001D0C60" w:rsidRPr="00785DFD" w:rsidRDefault="001D0C60" w:rsidP="001D0C60">
            <w:pPr>
              <w:pStyle w:val="TableContents"/>
              <w:jc w:val="center"/>
            </w:pPr>
            <w:r w:rsidRPr="00785DFD">
              <w:t>0</w:t>
            </w:r>
          </w:p>
        </w:tc>
      </w:tr>
      <w:tr w:rsidR="001D0C60" w:rsidRPr="00785DFD" w:rsidTr="001D0C60">
        <w:tc>
          <w:tcPr>
            <w:tcW w:w="2399" w:type="dxa"/>
            <w:tcBorders>
              <w:left w:val="single" w:sz="1" w:space="0" w:color="000000"/>
              <w:bottom w:val="single" w:sz="1" w:space="0" w:color="000000"/>
            </w:tcBorders>
          </w:tcPr>
          <w:p w:rsidR="001D0C60" w:rsidRPr="00785DFD" w:rsidRDefault="001D0C60" w:rsidP="00A31235">
            <w:pPr>
              <w:pStyle w:val="TableContents"/>
              <w:jc w:val="both"/>
            </w:pPr>
            <w:r w:rsidRPr="00785DFD">
              <w:t>DVD ler</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rsidR="001D0C60" w:rsidRPr="00785DFD" w:rsidRDefault="001D0C60" w:rsidP="001D0C60">
            <w:pPr>
              <w:pStyle w:val="TableContents"/>
              <w:jc w:val="center"/>
            </w:pPr>
            <w:r w:rsidRPr="00785DFD">
              <w:t>0</w:t>
            </w:r>
          </w:p>
        </w:tc>
      </w:tr>
      <w:tr w:rsidR="001D0C60" w:rsidRPr="00785DFD" w:rsidTr="001D0C60">
        <w:trPr>
          <w:del w:id="7" w:author="Unknown"/>
        </w:trPr>
        <w:tc>
          <w:tcPr>
            <w:tcW w:w="2399" w:type="dxa"/>
            <w:tcBorders>
              <w:left w:val="single" w:sz="1" w:space="0" w:color="000000"/>
              <w:bottom w:val="single" w:sz="1" w:space="0" w:color="000000"/>
            </w:tcBorders>
            <w:shd w:val="clear" w:color="auto" w:fill="C0C0C0"/>
          </w:tcPr>
          <w:p w:rsidR="001D0C60" w:rsidRPr="00785DFD" w:rsidRDefault="001D0C60" w:rsidP="00A31235">
            <w:pPr>
              <w:pStyle w:val="TableContents"/>
              <w:jc w:val="both"/>
            </w:pPr>
            <w:r w:rsidRPr="00785DFD">
              <w:t>Toplam</w:t>
            </w:r>
          </w:p>
        </w:tc>
        <w:tc>
          <w:tcPr>
            <w:tcW w:w="1893"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17</w:t>
            </w:r>
          </w:p>
        </w:tc>
        <w:tc>
          <w:tcPr>
            <w:tcW w:w="1893"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shd w:val="clear" w:color="auto" w:fill="C0C0C0"/>
          </w:tcPr>
          <w:p w:rsidR="001D0C60" w:rsidRPr="00785DFD" w:rsidRDefault="001D0C60" w:rsidP="001D0C60">
            <w:pPr>
              <w:pStyle w:val="TableContents"/>
              <w:jc w:val="center"/>
            </w:pPr>
            <w:r w:rsidRPr="00785DFD">
              <w:t>17</w:t>
            </w:r>
          </w:p>
        </w:tc>
      </w:tr>
    </w:tbl>
    <w:p w:rsidR="00A31235" w:rsidRPr="00785DFD" w:rsidRDefault="00A31235" w:rsidP="00A31235">
      <w:pPr>
        <w:pStyle w:val="GvdeMetni"/>
        <w:jc w:val="both"/>
        <w:rPr>
          <w:del w:id="8" w:author="Unknown"/>
        </w:rPr>
      </w:pPr>
    </w:p>
    <w:p w:rsidR="00A31235" w:rsidRPr="00785DFD" w:rsidRDefault="00A31235" w:rsidP="00A31235">
      <w:pPr>
        <w:pStyle w:val="Balk3"/>
        <w:tabs>
          <w:tab w:val="left" w:pos="0"/>
        </w:tabs>
        <w:jc w:val="both"/>
        <w:rPr>
          <w:rFonts w:cs="Times New Roman"/>
          <w:i w:val="0"/>
        </w:rPr>
      </w:pPr>
      <w:bookmarkStart w:id="9" w:name="_Toc170721337"/>
      <w:bookmarkEnd w:id="9"/>
      <w:r w:rsidRPr="00785DFD">
        <w:rPr>
          <w:rFonts w:cs="Times New Roman"/>
          <w:i w:val="0"/>
        </w:rPr>
        <w:t>4- İnsan Kaynakları</w:t>
      </w:r>
    </w:p>
    <w:p w:rsidR="00A31235" w:rsidRPr="00785DFD" w:rsidRDefault="00A31235" w:rsidP="00A03B28">
      <w:pPr>
        <w:pStyle w:val="GvdeMetni"/>
      </w:pPr>
      <w:r w:rsidRPr="00785DFD">
        <w:t xml:space="preserve">Personel profili olarak; </w:t>
      </w:r>
      <w:r w:rsidRPr="00785DFD">
        <w:br/>
        <w:t>1 Daire Başkanı V.</w:t>
      </w:r>
      <w:r w:rsidRPr="00785DFD">
        <w:br/>
        <w:t xml:space="preserve">3 Şube Müdürü </w:t>
      </w:r>
      <w:r w:rsidRPr="00785DFD">
        <w:br/>
        <w:t>2 Memur</w:t>
      </w:r>
    </w:p>
    <w:p w:rsidR="00A31235" w:rsidRPr="00785DFD" w:rsidRDefault="00C25410" w:rsidP="00A03B28">
      <w:pPr>
        <w:pStyle w:val="GvdeMetni"/>
      </w:pPr>
      <w:r>
        <w:t xml:space="preserve">6 Şoför </w:t>
      </w:r>
      <w:r w:rsidR="00A31235" w:rsidRPr="00785DFD">
        <w:t>olmak üzere toplam 1</w:t>
      </w:r>
      <w:r>
        <w:t>2</w:t>
      </w:r>
      <w:r w:rsidR="00A31235" w:rsidRPr="00785DFD">
        <w:t xml:space="preserve"> idari personel görev yapmaktadır. </w:t>
      </w:r>
      <w:r w:rsidR="00A31235" w:rsidRPr="00785DFD">
        <w:br/>
      </w:r>
    </w:p>
    <w:p w:rsidR="00A31235" w:rsidRPr="00785DFD" w:rsidRDefault="00A31235" w:rsidP="00A31235">
      <w:pPr>
        <w:pStyle w:val="GvdeMetni"/>
        <w:jc w:val="both"/>
      </w:pPr>
    </w:p>
    <w:p w:rsidR="00A31235" w:rsidRPr="00785DFD" w:rsidRDefault="00A31235" w:rsidP="00A31235">
      <w:pPr>
        <w:jc w:val="both"/>
        <w:rPr>
          <w:rFonts w:ascii="Times New Roman" w:hAnsi="Times New Roman" w:cs="Times New Roman"/>
        </w:rPr>
      </w:pPr>
    </w:p>
    <w:p w:rsidR="00A31235" w:rsidRPr="00785DFD" w:rsidRDefault="00A31235" w:rsidP="00A31235">
      <w:pPr>
        <w:pStyle w:val="GvdeMetni"/>
        <w:jc w:val="both"/>
      </w:pPr>
      <w:r w:rsidRPr="00785DFD">
        <w:t xml:space="preserve">4.7- İdari Personel </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519"/>
        <w:gridCol w:w="1863"/>
        <w:gridCol w:w="1863"/>
        <w:gridCol w:w="1863"/>
        <w:gridCol w:w="1864"/>
      </w:tblGrid>
      <w:tr w:rsidR="00A31235" w:rsidRPr="00785DFD" w:rsidTr="006729B6">
        <w:tc>
          <w:tcPr>
            <w:tcW w:w="8108" w:type="dxa"/>
            <w:gridSpan w:val="4"/>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pPr>
            <w:r w:rsidRPr="00785DFD">
              <w:t>4.7.1. İdari Personel (Kadroların Doluluk Oranına Göre)</w:t>
            </w:r>
          </w:p>
        </w:tc>
        <w:tc>
          <w:tcPr>
            <w:tcW w:w="1864" w:type="dxa"/>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p>
        </w:tc>
      </w:tr>
      <w:tr w:rsidR="00A31235" w:rsidRPr="00785DFD" w:rsidTr="006729B6">
        <w:tc>
          <w:tcPr>
            <w:tcW w:w="2519"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Dolu</w:t>
            </w: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Boş</w:t>
            </w: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864"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Doluluk Oranı %</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Avukatlık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Din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Eğitim ve Öğretim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Genel İdari Hizmetler</w:t>
            </w:r>
          </w:p>
        </w:tc>
        <w:tc>
          <w:tcPr>
            <w:tcW w:w="1863" w:type="dxa"/>
            <w:tcBorders>
              <w:left w:val="single" w:sz="1" w:space="0" w:color="000000"/>
              <w:bottom w:val="single" w:sz="1" w:space="0" w:color="000000"/>
            </w:tcBorders>
          </w:tcPr>
          <w:p w:rsidR="00A31235" w:rsidRPr="00785DFD" w:rsidRDefault="009003D6" w:rsidP="00A31235">
            <w:pPr>
              <w:pStyle w:val="TableContents"/>
              <w:jc w:val="both"/>
            </w:pPr>
            <w:r>
              <w:t>10</w:t>
            </w:r>
          </w:p>
        </w:tc>
        <w:tc>
          <w:tcPr>
            <w:tcW w:w="1863" w:type="dxa"/>
            <w:tcBorders>
              <w:left w:val="single" w:sz="1" w:space="0" w:color="000000"/>
              <w:bottom w:val="single" w:sz="1" w:space="0" w:color="000000"/>
            </w:tcBorders>
          </w:tcPr>
          <w:p w:rsidR="00A31235" w:rsidRPr="00785DFD" w:rsidRDefault="009003D6" w:rsidP="00A31235">
            <w:pPr>
              <w:pStyle w:val="TableContents"/>
              <w:jc w:val="both"/>
            </w:pPr>
            <w:r>
              <w:t>27</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tcPr>
          <w:p w:rsidR="00A31235" w:rsidRPr="00785DFD" w:rsidRDefault="009003D6" w:rsidP="00A31235">
            <w:pPr>
              <w:pStyle w:val="TableContents"/>
              <w:jc w:val="both"/>
            </w:pPr>
            <w:r>
              <w:t>27,03</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Sağlık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Teknik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Yardımcı Hizmetli</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863" w:type="dxa"/>
            <w:tcBorders>
              <w:left w:val="single" w:sz="1" w:space="0" w:color="000000"/>
              <w:bottom w:val="single" w:sz="1" w:space="0" w:color="000000"/>
            </w:tcBorders>
            <w:shd w:val="clear" w:color="auto" w:fill="C0C0C0"/>
          </w:tcPr>
          <w:p w:rsidR="00A31235" w:rsidRPr="00785DFD" w:rsidRDefault="009003D6" w:rsidP="00A31235">
            <w:pPr>
              <w:pStyle w:val="TableContents"/>
              <w:jc w:val="both"/>
            </w:pPr>
            <w:r>
              <w:t>10</w:t>
            </w:r>
          </w:p>
        </w:tc>
        <w:tc>
          <w:tcPr>
            <w:tcW w:w="1863" w:type="dxa"/>
            <w:tcBorders>
              <w:left w:val="single" w:sz="1" w:space="0" w:color="000000"/>
              <w:bottom w:val="single" w:sz="1" w:space="0" w:color="000000"/>
            </w:tcBorders>
            <w:shd w:val="clear" w:color="auto" w:fill="C0C0C0"/>
          </w:tcPr>
          <w:p w:rsidR="00A31235" w:rsidRPr="00785DFD" w:rsidRDefault="009003D6" w:rsidP="00A31235">
            <w:pPr>
              <w:pStyle w:val="TableContents"/>
              <w:jc w:val="both"/>
            </w:pPr>
            <w:r>
              <w:t>27</w:t>
            </w: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shd w:val="clear" w:color="auto" w:fill="C0C0C0"/>
          </w:tcPr>
          <w:p w:rsidR="00A31235" w:rsidRPr="00785DFD" w:rsidRDefault="009003D6" w:rsidP="00A31235">
            <w:pPr>
              <w:pStyle w:val="TableContents"/>
              <w:jc w:val="both"/>
            </w:pPr>
            <w:r>
              <w:t>27,03</w:t>
            </w:r>
          </w:p>
        </w:tc>
      </w:tr>
    </w:tbl>
    <w:p w:rsidR="00A31235" w:rsidRPr="00785DFD" w:rsidRDefault="00A31235" w:rsidP="00A31235">
      <w:pPr>
        <w:jc w:val="both"/>
        <w:rPr>
          <w:rFonts w:ascii="Times New Roman" w:hAnsi="Times New Roman" w:cs="Times New Roman"/>
        </w:rPr>
      </w:pPr>
    </w:p>
    <w:p w:rsidR="00A31235" w:rsidRPr="00785DFD" w:rsidRDefault="00A31235" w:rsidP="00785DFD">
      <w:pPr>
        <w:jc w:val="both"/>
        <w:rPr>
          <w:rFonts w:ascii="Times New Roman" w:hAnsi="Times New Roman" w:cs="Times New Roman"/>
        </w:rPr>
      </w:pPr>
      <w:r w:rsidRPr="00785DFD">
        <w:rPr>
          <w:rFonts w:ascii="Times New Roman" w:hAnsi="Times New Roman" w:cs="Times New Roman"/>
        </w:rPr>
        <w:t xml:space="preserve"> 4.8- İdari Personelin Eğitim Durumu</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661"/>
        <w:gridCol w:w="1662"/>
        <w:gridCol w:w="1662"/>
        <w:gridCol w:w="1662"/>
        <w:gridCol w:w="1662"/>
        <w:gridCol w:w="1663"/>
      </w:tblGrid>
      <w:tr w:rsidR="00A31235" w:rsidRPr="00785DFD" w:rsidTr="006729B6">
        <w:tc>
          <w:tcPr>
            <w:tcW w:w="9972" w:type="dxa"/>
            <w:gridSpan w:val="6"/>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4.8.1. İdari Personelin Eğitim Durumu</w:t>
            </w:r>
          </w:p>
        </w:tc>
      </w:tr>
      <w:tr w:rsidR="00A31235" w:rsidRPr="00785DFD" w:rsidTr="006729B6">
        <w:tc>
          <w:tcPr>
            <w:tcW w:w="166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İlköğretim</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Lise</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Ön Lisans</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Lisans</w:t>
            </w: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Y.L. ve Dokt.</w:t>
            </w:r>
          </w:p>
        </w:tc>
      </w:tr>
      <w:tr w:rsidR="00A31235" w:rsidRPr="00785DFD" w:rsidTr="006729B6">
        <w:tc>
          <w:tcPr>
            <w:tcW w:w="1661" w:type="dxa"/>
            <w:tcBorders>
              <w:left w:val="single" w:sz="1" w:space="0" w:color="000000"/>
              <w:bottom w:val="single" w:sz="1" w:space="0" w:color="000000"/>
            </w:tcBorders>
          </w:tcPr>
          <w:p w:rsidR="00A31235" w:rsidRPr="00785DFD" w:rsidRDefault="00A31235" w:rsidP="00A31235">
            <w:pPr>
              <w:pStyle w:val="TableContents"/>
              <w:jc w:val="both"/>
            </w:pPr>
            <w:r w:rsidRPr="00785DFD">
              <w:t>Kişi Sayısı</w:t>
            </w:r>
          </w:p>
        </w:tc>
        <w:tc>
          <w:tcPr>
            <w:tcW w:w="1662"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662" w:type="dxa"/>
            <w:tcBorders>
              <w:left w:val="single" w:sz="1" w:space="0" w:color="000000"/>
              <w:bottom w:val="single" w:sz="1" w:space="0" w:color="000000"/>
            </w:tcBorders>
          </w:tcPr>
          <w:p w:rsidR="00A31235" w:rsidRPr="00785DFD" w:rsidRDefault="00AC44DF" w:rsidP="00A31235">
            <w:pPr>
              <w:pStyle w:val="TableContents"/>
              <w:jc w:val="both"/>
            </w:pPr>
            <w:r>
              <w:t>0</w:t>
            </w:r>
          </w:p>
        </w:tc>
        <w:tc>
          <w:tcPr>
            <w:tcW w:w="1662" w:type="dxa"/>
            <w:tcBorders>
              <w:left w:val="single" w:sz="1" w:space="0" w:color="000000"/>
              <w:bottom w:val="single" w:sz="1" w:space="0" w:color="000000"/>
            </w:tcBorders>
          </w:tcPr>
          <w:p w:rsidR="00A31235" w:rsidRPr="00785DFD" w:rsidRDefault="00AC44DF" w:rsidP="00A31235">
            <w:pPr>
              <w:pStyle w:val="TableContents"/>
              <w:jc w:val="both"/>
            </w:pPr>
            <w:r>
              <w:t>8</w:t>
            </w:r>
          </w:p>
        </w:tc>
        <w:tc>
          <w:tcPr>
            <w:tcW w:w="1662" w:type="dxa"/>
            <w:tcBorders>
              <w:left w:val="single" w:sz="1" w:space="0" w:color="000000"/>
              <w:bottom w:val="single" w:sz="1" w:space="0" w:color="000000"/>
            </w:tcBorders>
          </w:tcPr>
          <w:p w:rsidR="00A31235" w:rsidRPr="00785DFD" w:rsidRDefault="00AC44DF" w:rsidP="00A31235">
            <w:pPr>
              <w:pStyle w:val="TableContents"/>
              <w:jc w:val="both"/>
            </w:pPr>
            <w:r>
              <w:t>2</w:t>
            </w:r>
          </w:p>
        </w:tc>
        <w:tc>
          <w:tcPr>
            <w:tcW w:w="166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166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jc w:val="both"/>
        <w:rPr>
          <w:rFonts w:ascii="Times New Roman" w:hAnsi="Times New Roman" w:cs="Times New Roman"/>
        </w:rPr>
      </w:pPr>
      <w:r w:rsidRPr="00785DFD">
        <w:rPr>
          <w:rFonts w:ascii="Times New Roman" w:hAnsi="Times New Roman" w:cs="Times New Roman"/>
        </w:rPr>
        <w:t xml:space="preserve"> </w:t>
      </w:r>
    </w:p>
    <w:p w:rsidR="00A31235" w:rsidRPr="00785DFD" w:rsidRDefault="00A31235" w:rsidP="00A31235">
      <w:pPr>
        <w:pStyle w:val="GvdeMetni"/>
        <w:jc w:val="both"/>
      </w:pPr>
      <w:r w:rsidRPr="00785DFD">
        <w:t>4.9- İdari Personelin Hizmet Süreleri</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424"/>
        <w:gridCol w:w="1425"/>
        <w:gridCol w:w="1424"/>
        <w:gridCol w:w="1425"/>
        <w:gridCol w:w="1424"/>
        <w:gridCol w:w="1425"/>
        <w:gridCol w:w="1425"/>
      </w:tblGrid>
      <w:tr w:rsidR="00A31235" w:rsidRPr="00785DFD" w:rsidTr="006729B6">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4.9.1. İdari Personelin Hizmet Süresine Göre Dağılımı</w:t>
            </w:r>
          </w:p>
        </w:tc>
      </w:tr>
      <w:tr w:rsidR="00A31235" w:rsidRPr="00785DFD" w:rsidTr="006729B6">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1-3 yıl</w:t>
            </w: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4-6 yıl</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7-10 yıl</w:t>
            </w: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11-15 yıl</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16-20 yıl</w:t>
            </w:r>
          </w:p>
        </w:tc>
        <w:tc>
          <w:tcPr>
            <w:tcW w:w="1425"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21 yıl üzeri</w:t>
            </w:r>
          </w:p>
        </w:tc>
      </w:tr>
      <w:tr w:rsidR="00A31235" w:rsidRPr="00785DFD" w:rsidTr="006729B6">
        <w:tc>
          <w:tcPr>
            <w:tcW w:w="1424" w:type="dxa"/>
            <w:tcBorders>
              <w:left w:val="single" w:sz="1" w:space="0" w:color="000000"/>
              <w:bottom w:val="single" w:sz="1" w:space="0" w:color="000000"/>
            </w:tcBorders>
          </w:tcPr>
          <w:p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7</w:t>
            </w:r>
          </w:p>
        </w:tc>
        <w:tc>
          <w:tcPr>
            <w:tcW w:w="1424" w:type="dxa"/>
            <w:tcBorders>
              <w:left w:val="single" w:sz="1" w:space="0" w:color="000000"/>
              <w:bottom w:val="single" w:sz="1" w:space="0" w:color="000000"/>
            </w:tcBorders>
          </w:tcPr>
          <w:p w:rsidR="00A31235" w:rsidRPr="00785DFD" w:rsidRDefault="00AC44DF" w:rsidP="00A31235">
            <w:pPr>
              <w:pStyle w:val="TableContents"/>
              <w:jc w:val="both"/>
            </w:pPr>
            <w:r>
              <w:t>0</w:t>
            </w:r>
          </w:p>
        </w:tc>
        <w:tc>
          <w:tcPr>
            <w:tcW w:w="1425"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424"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1</w:t>
            </w:r>
          </w:p>
        </w:tc>
        <w:tc>
          <w:tcPr>
            <w:tcW w:w="1425" w:type="dxa"/>
            <w:tcBorders>
              <w:left w:val="single" w:sz="1" w:space="0" w:color="000000"/>
              <w:bottom w:val="single" w:sz="1" w:space="0" w:color="000000"/>
              <w:right w:val="single" w:sz="1" w:space="0" w:color="000000"/>
            </w:tcBorders>
          </w:tcPr>
          <w:p w:rsidR="00A31235" w:rsidRPr="00785DFD" w:rsidRDefault="00AC44DF" w:rsidP="00A31235">
            <w:pPr>
              <w:pStyle w:val="TableContents"/>
              <w:jc w:val="both"/>
            </w:pPr>
            <w:r>
              <w:t>2</w:t>
            </w:r>
          </w:p>
        </w:tc>
      </w:tr>
      <w:tr w:rsidR="00A31235" w:rsidRPr="00785DFD" w:rsidTr="006729B6">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jc w:val="both"/>
        <w:rPr>
          <w:rFonts w:ascii="Times New Roman" w:hAnsi="Times New Roman" w:cs="Times New Roman"/>
        </w:rPr>
      </w:pPr>
    </w:p>
    <w:p w:rsidR="00A31235" w:rsidRPr="00785DFD" w:rsidRDefault="00A31235" w:rsidP="00A31235">
      <w:pPr>
        <w:pStyle w:val="GvdeMetni"/>
        <w:jc w:val="both"/>
      </w:pPr>
      <w:r w:rsidRPr="00785DFD">
        <w:t>4.10- İdari Personelin Yaş İtibariyle Dağılımı</w:t>
      </w:r>
    </w:p>
    <w:tbl>
      <w:tblPr>
        <w:tblW w:w="9990" w:type="dxa"/>
        <w:tblInd w:w="46" w:type="dxa"/>
        <w:tblLayout w:type="fixed"/>
        <w:tblCellMar>
          <w:top w:w="55" w:type="dxa"/>
          <w:left w:w="55" w:type="dxa"/>
          <w:bottom w:w="55" w:type="dxa"/>
          <w:right w:w="55" w:type="dxa"/>
        </w:tblCellMar>
        <w:tblLook w:val="0000" w:firstRow="0" w:lastRow="0" w:firstColumn="0" w:lastColumn="0" w:noHBand="0" w:noVBand="0"/>
      </w:tblPr>
      <w:tblGrid>
        <w:gridCol w:w="1438"/>
        <w:gridCol w:w="1425"/>
        <w:gridCol w:w="1425"/>
        <w:gridCol w:w="1426"/>
        <w:gridCol w:w="1425"/>
        <w:gridCol w:w="1425"/>
        <w:gridCol w:w="1426"/>
      </w:tblGrid>
      <w:tr w:rsidR="00A31235" w:rsidRPr="00785DFD" w:rsidTr="006729B6">
        <w:tc>
          <w:tcPr>
            <w:tcW w:w="9990" w:type="dxa"/>
            <w:gridSpan w:val="7"/>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lastRenderedPageBreak/>
              <w:t>4.10.1. İdari Personelin Yaş İtibariyle Dağılımı</w:t>
            </w:r>
          </w:p>
        </w:tc>
      </w:tr>
      <w:tr w:rsidR="00A31235" w:rsidRPr="00785DFD" w:rsidTr="006729B6">
        <w:tc>
          <w:tcPr>
            <w:tcW w:w="143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23 yaş ve altı</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23-30 yaş</w:t>
            </w:r>
          </w:p>
        </w:tc>
        <w:tc>
          <w:tcPr>
            <w:tcW w:w="1426"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31-35 yaş</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36-40 yaş</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41-50 yaş</w:t>
            </w:r>
          </w:p>
        </w:tc>
        <w:tc>
          <w:tcPr>
            <w:tcW w:w="1426"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51 yaş üzeri</w:t>
            </w:r>
          </w:p>
        </w:tc>
      </w:tr>
      <w:tr w:rsidR="00A31235" w:rsidRPr="00785DFD" w:rsidTr="006729B6">
        <w:tc>
          <w:tcPr>
            <w:tcW w:w="1438" w:type="dxa"/>
            <w:tcBorders>
              <w:left w:val="single" w:sz="1" w:space="0" w:color="000000"/>
              <w:bottom w:val="single" w:sz="1" w:space="0" w:color="000000"/>
            </w:tcBorders>
          </w:tcPr>
          <w:p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5</w:t>
            </w:r>
          </w:p>
        </w:tc>
        <w:tc>
          <w:tcPr>
            <w:tcW w:w="1426" w:type="dxa"/>
            <w:tcBorders>
              <w:left w:val="single" w:sz="1" w:space="0" w:color="000000"/>
              <w:bottom w:val="single" w:sz="1" w:space="0" w:color="000000"/>
            </w:tcBorders>
          </w:tcPr>
          <w:p w:rsidR="00A31235" w:rsidRPr="00785DFD" w:rsidRDefault="00AC44DF" w:rsidP="00A31235">
            <w:pPr>
              <w:pStyle w:val="TableContents"/>
              <w:jc w:val="both"/>
            </w:pPr>
            <w:r>
              <w:t>1</w:t>
            </w:r>
          </w:p>
        </w:tc>
        <w:tc>
          <w:tcPr>
            <w:tcW w:w="1425"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2</w:t>
            </w:r>
          </w:p>
        </w:tc>
        <w:tc>
          <w:tcPr>
            <w:tcW w:w="1426"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1</w:t>
            </w:r>
          </w:p>
        </w:tc>
      </w:tr>
      <w:tr w:rsidR="00A31235" w:rsidRPr="00785DFD" w:rsidTr="006729B6">
        <w:tc>
          <w:tcPr>
            <w:tcW w:w="143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Yüde</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6"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6"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71A8D" w:rsidRDefault="00A31235" w:rsidP="00A31235">
      <w:pPr>
        <w:jc w:val="both"/>
        <w:rPr>
          <w:rFonts w:ascii="Times New Roman" w:hAnsi="Times New Roman" w:cs="Times New Roman"/>
        </w:rPr>
      </w:pPr>
    </w:p>
    <w:p w:rsidR="00A31235" w:rsidRPr="00771A8D" w:rsidRDefault="00A31235" w:rsidP="00A31235">
      <w:pPr>
        <w:pStyle w:val="Balk3"/>
        <w:tabs>
          <w:tab w:val="left" w:pos="0"/>
        </w:tabs>
        <w:jc w:val="both"/>
        <w:rPr>
          <w:rFonts w:cs="Times New Roman"/>
          <w:i w:val="0"/>
        </w:rPr>
      </w:pPr>
      <w:bookmarkStart w:id="10" w:name="_Toc170721338"/>
      <w:bookmarkEnd w:id="10"/>
      <w:r w:rsidRPr="00771A8D">
        <w:rPr>
          <w:rFonts w:cs="Times New Roman"/>
          <w:i w:val="0"/>
        </w:rPr>
        <w:t>5- Sunulan Hizmetler</w:t>
      </w:r>
    </w:p>
    <w:p w:rsidR="0087770F" w:rsidRPr="001B774C" w:rsidRDefault="00771A8D" w:rsidP="00771A8D">
      <w:pPr>
        <w:pStyle w:val="GvdeMetni"/>
        <w:jc w:val="both"/>
      </w:pPr>
      <w:r w:rsidRPr="001B774C">
        <w:t xml:space="preserve">Dairemiz 2012 yılında; 1 Başkan Vekili, 3 Şube Müdürü, 2 Memur ve 6 Şoför olmak üzere toplam </w:t>
      </w:r>
      <w:r w:rsidR="001B774C" w:rsidRPr="001B774C">
        <w:t>11 personel ile hizmetlerini sunmuştur.</w:t>
      </w:r>
    </w:p>
    <w:p w:rsidR="001B774C" w:rsidRDefault="001B774C" w:rsidP="00771A8D">
      <w:pPr>
        <w:pStyle w:val="GvdeMetni"/>
        <w:jc w:val="both"/>
      </w:pPr>
      <w:r w:rsidRPr="001B774C">
        <w:t xml:space="preserve">Bütçe ile verilen ödenekler çerçevesinde; başta 4734 sayılı Kamu İhale Kanunu, 4735 sayılı Kamu İhale Sözleşmeleri Kanunu, 5018 sayılı Kamu Mali Yönetim ve Kontrol Kanunu, </w:t>
      </w:r>
      <w:r>
        <w:t>2886 sayılı Devlet İhale Kanunu ve diğer tebliğ, kanun, tüzük ve yönetmelikleri uygulamak suretiyle gerekli olan mal ve malzemeleri alarak hizmetlerini yürütmüştür.</w:t>
      </w:r>
    </w:p>
    <w:p w:rsidR="001B774C" w:rsidRDefault="001B774C" w:rsidP="00771A8D">
      <w:pPr>
        <w:pStyle w:val="GvdeMetni"/>
        <w:jc w:val="both"/>
      </w:pPr>
      <w:r>
        <w:t>Dairemiz, Üniversitemizde yer alan Rektörlük birimlerinin tüm mal ve hizmet, makine ve teçhizat alımlarının tamamını yürürlükteki kanunlar çerçevesinde gerçekleştirmiştir.</w:t>
      </w:r>
    </w:p>
    <w:p w:rsidR="001B774C" w:rsidRDefault="001B774C" w:rsidP="00771A8D">
      <w:pPr>
        <w:pStyle w:val="GvdeMetni"/>
        <w:jc w:val="both"/>
      </w:pPr>
      <w:r>
        <w:t xml:space="preserve"> 5018 sayılı Kamu Mali Yönetimi ve Kontrol Kanununun Esas ve Usullerine bağlı kalınarak </w:t>
      </w:r>
      <w:r w:rsidR="00F14683">
        <w:t>Taşınır kayıt ve Kontrol Hizmetlerini yürütmektedir.</w:t>
      </w:r>
    </w:p>
    <w:p w:rsidR="00F14683" w:rsidRDefault="00F14683" w:rsidP="00771A8D">
      <w:pPr>
        <w:pStyle w:val="GvdeMetni"/>
        <w:jc w:val="both"/>
      </w:pPr>
      <w:r>
        <w:t>Başkanlığımızca 2012 yılı</w:t>
      </w:r>
      <w:r w:rsidR="00C25410">
        <w:t>n</w:t>
      </w:r>
      <w:r>
        <w:t>da yapılan faaliyetler:</w:t>
      </w:r>
    </w:p>
    <w:p w:rsidR="00C25410" w:rsidRDefault="00C25410" w:rsidP="00C25410">
      <w:pPr>
        <w:pStyle w:val="AralkYok"/>
        <w:rPr>
          <w:rFonts w:ascii="Times New Roman" w:hAnsi="Times New Roman" w:cs="Times New Roman"/>
          <w:sz w:val="24"/>
          <w:szCs w:val="24"/>
        </w:rPr>
      </w:pPr>
      <w:r w:rsidRPr="009D5449">
        <w:rPr>
          <w:rFonts w:ascii="Times New Roman" w:hAnsi="Times New Roman" w:cs="Times New Roman"/>
          <w:sz w:val="24"/>
          <w:szCs w:val="24"/>
        </w:rPr>
        <w:t xml:space="preserve">Rektörlüğümüze bağlı hizmet araçlarının bakım-onarım, </w:t>
      </w:r>
      <w:r>
        <w:rPr>
          <w:rFonts w:ascii="Times New Roman" w:hAnsi="Times New Roman" w:cs="Times New Roman"/>
          <w:sz w:val="24"/>
          <w:szCs w:val="24"/>
        </w:rPr>
        <w:t xml:space="preserve"> </w:t>
      </w:r>
      <w:r w:rsidRPr="009D5449">
        <w:rPr>
          <w:rFonts w:ascii="Times New Roman" w:hAnsi="Times New Roman" w:cs="Times New Roman"/>
          <w:sz w:val="24"/>
          <w:szCs w:val="24"/>
        </w:rPr>
        <w:t xml:space="preserve">muayene ve sigorta işlemleri ile akar </w:t>
      </w:r>
      <w:r>
        <w:rPr>
          <w:rFonts w:ascii="Times New Roman" w:hAnsi="Times New Roman" w:cs="Times New Roman"/>
          <w:sz w:val="24"/>
          <w:szCs w:val="24"/>
        </w:rPr>
        <w:t>yakıt alımları,</w:t>
      </w:r>
    </w:p>
    <w:p w:rsidR="00C25410" w:rsidRPr="009D5449" w:rsidRDefault="00C25410" w:rsidP="00C25410">
      <w:pPr>
        <w:pStyle w:val="AralkYok"/>
        <w:rPr>
          <w:rFonts w:ascii="Times New Roman" w:hAnsi="Times New Roman" w:cs="Times New Roman"/>
          <w:sz w:val="24"/>
          <w:szCs w:val="24"/>
        </w:rPr>
      </w:pP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Araçların her an göreve hazır olması için; periyodik bakım, tamir, sigorta, bandrol vergisi takipleri,</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 xml:space="preserve">Rektörlüğe bağlı Akademik ve İdari Birimlerce talep edilen malzeme ve hizmet satın almaları, Araçların yakıt ikmali, km-yakıt sarfiyatlarının denetimi ve muhasebesi </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Kamu İhale Kurumu ile ilgili iş ve işlemler</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2012 Yılı Temizlik Hizmeti Alımı İşi gerçekleştirilmiştir.</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Hizmet binalarının ısınmasında kullanılmak üzere kömür alımı gerçekleştirilmiştir.</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tüm birimlerinin ihtiyacını karşılayacak şekilde sarf malzemesi alım işi (temizlik malzemesi araç gereçleri, temizlik kimyasalları, kırtasiye sarf malzeme, toner ve kartuş) gerçekleştirilmiştir.</w:t>
      </w:r>
    </w:p>
    <w:p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resmi araçlarında kullanılmak üzere araç akaryakıt alım işi gerçekleştirilmiştir.</w:t>
      </w:r>
    </w:p>
    <w:p w:rsidR="00C25410" w:rsidRP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bünyesinde kullanılmak üzere temizlik araçları, bahçe düzenleme makine ve araçları alım işi gerçekleştirilmiştir.</w:t>
      </w:r>
    </w:p>
    <w:p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Dersliklerde ve amfilerde kullanılmak üzere eğitim donanımları derslik sırası, yazı tahtası, amfi sıra) alımı gerçekleştirilmiştir.</w:t>
      </w:r>
    </w:p>
    <w:p w:rsid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birimlerinde kullanılmak üzere her çeşit makama göre masa takımı, dolap, makam koltuğu, sandalye ve her türlü ofis malzemeleri alımı gerçekleştirilmiştir.</w:t>
      </w:r>
    </w:p>
    <w:p w:rsidR="00C25410" w:rsidRP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lastRenderedPageBreak/>
        <w:t>Üniversitemiz adına 2 adet otomobil, 1 adet otobüs ve 1 adet pikap alımı gerçekleştirilmiştir.</w:t>
      </w:r>
    </w:p>
    <w:p w:rsidR="00F14683" w:rsidRPr="001B774C" w:rsidRDefault="00F14683" w:rsidP="00771A8D">
      <w:pPr>
        <w:pStyle w:val="GvdeMetni"/>
        <w:jc w:val="both"/>
      </w:pPr>
    </w:p>
    <w:p w:rsidR="00A31235" w:rsidRPr="00785DFD" w:rsidRDefault="00A31235" w:rsidP="00A31235">
      <w:pPr>
        <w:jc w:val="both"/>
        <w:rPr>
          <w:rFonts w:ascii="Times New Roman" w:hAnsi="Times New Roman" w:cs="Times New Roman"/>
          <w:b/>
          <w:i/>
        </w:rPr>
      </w:pPr>
      <w:r w:rsidRPr="00785DFD">
        <w:rPr>
          <w:rFonts w:ascii="Times New Roman" w:hAnsi="Times New Roman" w:cs="Times New Roman"/>
          <w:b/>
          <w:sz w:val="28"/>
          <w:szCs w:val="28"/>
        </w:rPr>
        <w:t>6- Yönetim ve İç Kontrol Sistemi</w:t>
      </w:r>
      <w:r w:rsidRPr="00785DFD">
        <w:rPr>
          <w:rFonts w:ascii="Times New Roman" w:hAnsi="Times New Roman" w:cs="Times New Roman"/>
          <w:b/>
          <w:i/>
        </w:rPr>
        <w:t xml:space="preserve"> </w:t>
      </w:r>
    </w:p>
    <w:p w:rsidR="00A31235" w:rsidRPr="00785DFD" w:rsidRDefault="00A31235" w:rsidP="00A31235">
      <w:pPr>
        <w:pStyle w:val="GvdeMetni"/>
        <w:jc w:val="both"/>
        <w:rPr>
          <w:b/>
          <w:i/>
        </w:rPr>
      </w:pPr>
      <w:r w:rsidRPr="00785DFD">
        <w:rPr>
          <w:b/>
          <w:i/>
        </w:rPr>
        <w:t>(Mali Yönetim ve Harcama Öncesi Kontrol Sistemi)</w:t>
      </w:r>
    </w:p>
    <w:p w:rsidR="00A31235" w:rsidRPr="00785DFD" w:rsidRDefault="00A31235" w:rsidP="00A31235">
      <w:pPr>
        <w:pStyle w:val="GvdeMetni"/>
        <w:jc w:val="both"/>
        <w:rPr>
          <w:i/>
          <w:sz w:val="22"/>
        </w:rPr>
      </w:pPr>
    </w:p>
    <w:p w:rsidR="00A31235" w:rsidRPr="00785DFD" w:rsidRDefault="00A31235" w:rsidP="00A31235">
      <w:pPr>
        <w:pStyle w:val="GvdeMetni"/>
        <w:jc w:val="both"/>
      </w:pPr>
      <w:r w:rsidRPr="00785DFD">
        <w:t xml:space="preserve">Mali Yönetim Harcama Öncesi Kontrol : </w:t>
      </w:r>
    </w:p>
    <w:p w:rsidR="00A31235" w:rsidRPr="001F4DA3" w:rsidRDefault="00A31235" w:rsidP="00785DFD">
      <w:pPr>
        <w:pStyle w:val="AralkYok"/>
        <w:rPr>
          <w:rFonts w:ascii="Times New Roman" w:hAnsi="Times New Roman" w:cs="Times New Roman"/>
          <w:sz w:val="24"/>
          <w:szCs w:val="24"/>
        </w:rPr>
      </w:pPr>
      <w:r w:rsidRPr="001F4DA3">
        <w:rPr>
          <w:rFonts w:ascii="Times New Roman" w:hAnsi="Times New Roman" w:cs="Times New Roman"/>
          <w:b/>
          <w:i/>
          <w:sz w:val="24"/>
          <w:szCs w:val="24"/>
        </w:rPr>
        <w:t>İhtiyaçlar;</w:t>
      </w:r>
      <w:r w:rsidRPr="001F4DA3">
        <w:rPr>
          <w:rFonts w:ascii="Times New Roman" w:hAnsi="Times New Roman" w:cs="Times New Roman"/>
          <w:sz w:val="24"/>
          <w:szCs w:val="24"/>
        </w:rPr>
        <w:t xml:space="preserve"> ilgili birimin talebi üzerine harcama yetkilisinin talimatıyla Satınalma Müdürlüğünce ödeneğin olup olmadığına, Maliye Bakanlığınca yayınlanan ayrıntılı harcamalar programına uygunluğuna bakılır.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b/>
          <w:i/>
          <w:sz w:val="24"/>
          <w:szCs w:val="24"/>
        </w:rPr>
        <w:t>Satın Alma</w:t>
      </w:r>
      <w:r w:rsidRPr="001F4DA3">
        <w:rPr>
          <w:rFonts w:ascii="Times New Roman" w:hAnsi="Times New Roman" w:cs="Times New Roman"/>
          <w:sz w:val="24"/>
          <w:szCs w:val="24"/>
        </w:rPr>
        <w:t xml:space="preserve">: İhtiyaçlar; ilgili birimin talebi üzerine harcama yetkilisi (Daire Başkanı) talimatı (havalesi) ile Satın alma Müdürlüğüne (Gerçekleştirme görevlisine) gönderilir. İlgili kanun ve yönetmeliklere (4734 Sayılı Kamu İhale Kanunu, 4735 Sayılı Kamu İhale Sözleşme Kanunu, 5018 Sayılı Kamu Mali Yönetim ve Kontrol Kanunu ve 2886 Sayılı Devlet İhale Kanunu) uygun olan mal ve hizmetin temini aşamasındaki tüm işlemler gerçekleştirme görevlisi tarafından kontrol edilerek harcama yetkilisi onayına sunulur. Onaylanan ihale dosyasının satınalma işleminin tamamlanması ve malzemenin teslim alınmasından sonra fatura ödenmesi için Strateji Geliştirme Daire Başkanlığı'na gönderilir.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r>
      <w:r w:rsidRPr="001F4DA3">
        <w:rPr>
          <w:rFonts w:ascii="Times New Roman" w:hAnsi="Times New Roman" w:cs="Times New Roman"/>
          <w:b/>
          <w:sz w:val="24"/>
          <w:szCs w:val="24"/>
        </w:rPr>
        <w:t>6.1 Ön Mali Kontrol;</w:t>
      </w:r>
      <w:r w:rsidRPr="001F4DA3">
        <w:rPr>
          <w:rFonts w:ascii="Times New Roman" w:hAnsi="Times New Roman" w:cs="Times New Roman"/>
          <w:sz w:val="24"/>
          <w:szCs w:val="24"/>
        </w:rPr>
        <w:t xml:space="preserve"> </w:t>
      </w:r>
      <w:r w:rsidRPr="001F4DA3">
        <w:rPr>
          <w:rFonts w:ascii="Times New Roman" w:hAnsi="Times New Roman" w:cs="Times New Roman"/>
          <w:sz w:val="24"/>
          <w:szCs w:val="24"/>
        </w:rPr>
        <w:br/>
        <w:t xml:space="preserve"> Başkanlığımız harcamalarında iç kontrolünü yapmasına rağmen, ödeme öncesi ve ödeme aşamasında Strateji Geliştirme Daire Başkanlığı muhasebe ve ön mali kontrol denetimini yapmakla yükümlüdür.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r>
      <w:r w:rsidRPr="001F4DA3">
        <w:rPr>
          <w:rFonts w:ascii="Times New Roman" w:hAnsi="Times New Roman" w:cs="Times New Roman"/>
          <w:b/>
          <w:sz w:val="24"/>
          <w:szCs w:val="24"/>
        </w:rPr>
        <w:t xml:space="preserve">6.2 Dış Denetim; </w:t>
      </w:r>
      <w:r w:rsidRPr="001F4DA3">
        <w:rPr>
          <w:rFonts w:ascii="Times New Roman" w:hAnsi="Times New Roman" w:cs="Times New Roman"/>
          <w:b/>
          <w:sz w:val="24"/>
          <w:szCs w:val="24"/>
        </w:rPr>
        <w:br/>
      </w:r>
      <w:r w:rsidRPr="001F4DA3">
        <w:rPr>
          <w:rFonts w:ascii="Times New Roman" w:hAnsi="Times New Roman" w:cs="Times New Roman"/>
          <w:sz w:val="24"/>
          <w:szCs w:val="24"/>
        </w:rPr>
        <w:t xml:space="preserve"> Üniversitemizde dış denetim 5018 sayılı Kamu Mali Yönetimi ve Kontrol Kanununa istinaden Sayıştay tarafından yapılır. </w:t>
      </w:r>
      <w:r w:rsidRPr="001F4DA3">
        <w:rPr>
          <w:rFonts w:ascii="Times New Roman" w:hAnsi="Times New Roman" w:cs="Times New Roman"/>
          <w:sz w:val="24"/>
          <w:szCs w:val="24"/>
        </w:rPr>
        <w:br/>
        <w:t xml:space="preserve">  </w:t>
      </w:r>
    </w:p>
    <w:p w:rsidR="00A31235" w:rsidRPr="00785DFD" w:rsidRDefault="00A31235" w:rsidP="00A31235">
      <w:pPr>
        <w:pStyle w:val="Balk2"/>
        <w:tabs>
          <w:tab w:val="left" w:pos="0"/>
        </w:tabs>
        <w:jc w:val="both"/>
        <w:rPr>
          <w:rFonts w:cs="Times New Roman"/>
          <w:sz w:val="28"/>
          <w:szCs w:val="28"/>
        </w:rPr>
      </w:pPr>
      <w:bookmarkStart w:id="11" w:name="_Toc170721340"/>
      <w:bookmarkEnd w:id="11"/>
      <w:r w:rsidRPr="00785DFD">
        <w:rPr>
          <w:rFonts w:cs="Times New Roman"/>
          <w:sz w:val="28"/>
          <w:szCs w:val="28"/>
        </w:rPr>
        <w:t>D- Diğer Hususlar</w:t>
      </w:r>
    </w:p>
    <w:p w:rsidR="00A31235" w:rsidRPr="00785DFD" w:rsidRDefault="00A31235" w:rsidP="00A31235">
      <w:pPr>
        <w:pStyle w:val="GvdeMetni"/>
        <w:jc w:val="both"/>
      </w:pPr>
      <w:r w:rsidRPr="00785DFD">
        <w:t xml:space="preserve">Mevcut durumda Başkanlığımız Merkezi Yönetim Bütçe Kanunu'nda yer alan ödeneklerle sınırlı olmak kaydıyla bütçemizde yer alan ödeneklerin satınalma işlemleri ile Rektörlük Makamı ile Genel Sekreterlik, İdari Birimlerin (Başkanlıklar) ihale işlemlerini, yolluk işlemlerini; Fakülte, Yüksekokul ve Enstitü Müdürlüklerinin ihale işlemlerini, satınalma işlemlerini yerine getirmektedir. </w:t>
      </w:r>
    </w:p>
    <w:p w:rsidR="006729B6" w:rsidRPr="00785DFD" w:rsidRDefault="00A31235" w:rsidP="00785DFD">
      <w:pPr>
        <w:jc w:val="both"/>
        <w:rPr>
          <w:rFonts w:ascii="Times New Roman" w:hAnsi="Times New Roman" w:cs="Times New Roman"/>
        </w:rPr>
      </w:pPr>
      <w:r w:rsidRPr="00785DFD">
        <w:rPr>
          <w:rFonts w:ascii="Times New Roman" w:hAnsi="Times New Roman" w:cs="Times New Roman"/>
        </w:rPr>
        <w:t xml:space="preserve"> </w:t>
      </w:r>
      <w:bookmarkStart w:id="12" w:name="_Toc170721341"/>
      <w:bookmarkEnd w:id="12"/>
    </w:p>
    <w:p w:rsidR="00A31235" w:rsidRPr="00785DFD" w:rsidRDefault="00A31235" w:rsidP="00A31235">
      <w:pPr>
        <w:pStyle w:val="Balk1"/>
        <w:tabs>
          <w:tab w:val="left" w:pos="0"/>
        </w:tabs>
        <w:jc w:val="both"/>
        <w:rPr>
          <w:rFonts w:cs="Times New Roman"/>
          <w:sz w:val="28"/>
          <w:szCs w:val="28"/>
        </w:rPr>
      </w:pPr>
      <w:r w:rsidRPr="00785DFD">
        <w:rPr>
          <w:rFonts w:cs="Times New Roman"/>
          <w:sz w:val="28"/>
          <w:szCs w:val="28"/>
        </w:rPr>
        <w:t>II- AMAÇ ve HEDEFLER</w:t>
      </w:r>
    </w:p>
    <w:p w:rsidR="00A31235" w:rsidRPr="00785DFD" w:rsidRDefault="00A31235" w:rsidP="00A31235">
      <w:pPr>
        <w:pStyle w:val="GvdeMetni"/>
        <w:jc w:val="both"/>
        <w:rPr>
          <w:sz w:val="28"/>
          <w:szCs w:val="28"/>
        </w:rPr>
      </w:pPr>
      <w:r w:rsidRPr="00785DFD">
        <w:rPr>
          <w:sz w:val="28"/>
          <w:szCs w:val="28"/>
        </w:rPr>
        <w:t>________________________________________________________________</w:t>
      </w:r>
    </w:p>
    <w:p w:rsidR="00A31235" w:rsidRPr="00785DFD" w:rsidRDefault="00A31235" w:rsidP="00A31235">
      <w:pPr>
        <w:pStyle w:val="Balk2"/>
        <w:tabs>
          <w:tab w:val="left" w:pos="0"/>
        </w:tabs>
        <w:jc w:val="both"/>
        <w:rPr>
          <w:rFonts w:cs="Times New Roman"/>
          <w:sz w:val="28"/>
          <w:szCs w:val="28"/>
        </w:rPr>
      </w:pPr>
      <w:bookmarkStart w:id="13" w:name="_Toc170721342"/>
      <w:bookmarkEnd w:id="13"/>
      <w:r w:rsidRPr="00785DFD">
        <w:rPr>
          <w:rFonts w:cs="Times New Roman"/>
          <w:sz w:val="28"/>
          <w:szCs w:val="28"/>
        </w:rPr>
        <w:t xml:space="preserve">A. Birim Amaç ve Hedefleri </w:t>
      </w:r>
    </w:p>
    <w:p w:rsidR="00A31235" w:rsidRPr="00AC44DF" w:rsidRDefault="00A31235" w:rsidP="00A31235">
      <w:pPr>
        <w:pStyle w:val="GvdeMetni"/>
        <w:jc w:val="both"/>
        <w:rPr>
          <w:color w:val="FF0000"/>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5641"/>
      </w:tblGrid>
      <w:tr w:rsidR="00A31235" w:rsidRPr="00AC44DF" w:rsidTr="00BE7F7C">
        <w:tc>
          <w:tcPr>
            <w:tcW w:w="4334" w:type="dxa"/>
            <w:tcBorders>
              <w:top w:val="single" w:sz="1" w:space="0" w:color="000000"/>
              <w:left w:val="single" w:sz="1" w:space="0" w:color="000000"/>
              <w:bottom w:val="single" w:sz="1" w:space="0" w:color="000000"/>
            </w:tcBorders>
            <w:shd w:val="clear" w:color="auto" w:fill="000000"/>
          </w:tcPr>
          <w:p w:rsidR="00A31235" w:rsidRPr="00412985" w:rsidRDefault="00A31235" w:rsidP="00A31235">
            <w:pPr>
              <w:pStyle w:val="TableContents"/>
              <w:jc w:val="both"/>
              <w:rPr>
                <w:sz w:val="22"/>
              </w:rPr>
            </w:pPr>
            <w:r w:rsidRPr="00412985">
              <w:rPr>
                <w:sz w:val="22"/>
              </w:rPr>
              <w:t>Stratejik Amaçlar</w:t>
            </w:r>
          </w:p>
        </w:tc>
        <w:tc>
          <w:tcPr>
            <w:tcW w:w="5641" w:type="dxa"/>
            <w:tcBorders>
              <w:top w:val="single" w:sz="1" w:space="0" w:color="000000"/>
              <w:left w:val="single" w:sz="1" w:space="0" w:color="000000"/>
              <w:bottom w:val="single" w:sz="1" w:space="0" w:color="000000"/>
              <w:right w:val="single" w:sz="1" w:space="0" w:color="000000"/>
            </w:tcBorders>
            <w:shd w:val="clear" w:color="auto" w:fill="000000"/>
          </w:tcPr>
          <w:p w:rsidR="00A31235" w:rsidRPr="00412985" w:rsidRDefault="00A31235" w:rsidP="00A31235">
            <w:pPr>
              <w:pStyle w:val="TableContents"/>
              <w:jc w:val="both"/>
              <w:rPr>
                <w:sz w:val="22"/>
              </w:rPr>
            </w:pPr>
            <w:r w:rsidRPr="00412985">
              <w:rPr>
                <w:sz w:val="22"/>
              </w:rPr>
              <w:t>Stratejik Hedefler</w:t>
            </w:r>
          </w:p>
        </w:tc>
      </w:tr>
      <w:tr w:rsidR="00A31235" w:rsidRPr="00AC44DF" w:rsidTr="00BE7F7C">
        <w:tc>
          <w:tcPr>
            <w:tcW w:w="4334" w:type="dxa"/>
            <w:tcBorders>
              <w:left w:val="single" w:sz="1" w:space="0" w:color="000000"/>
              <w:bottom w:val="single" w:sz="1" w:space="0" w:color="000000"/>
            </w:tcBorders>
          </w:tcPr>
          <w:p w:rsidR="00A31235" w:rsidRPr="00412985" w:rsidRDefault="00A31235" w:rsidP="00A31235">
            <w:pPr>
              <w:pStyle w:val="TableContents"/>
              <w:jc w:val="both"/>
              <w:rPr>
                <w:sz w:val="22"/>
              </w:rPr>
            </w:pPr>
            <w:r w:rsidRPr="00412985">
              <w:rPr>
                <w:sz w:val="22"/>
              </w:rPr>
              <w:lastRenderedPageBreak/>
              <w:t xml:space="preserve">Başkanlığımızda toplam kalite ve iş verimi değerlendirmesi yaparak personelin performansını arttırıcı önlemler almak. </w:t>
            </w:r>
          </w:p>
        </w:tc>
        <w:tc>
          <w:tcPr>
            <w:tcW w:w="5641" w:type="dxa"/>
            <w:tcBorders>
              <w:left w:val="single" w:sz="1" w:space="0" w:color="000000"/>
              <w:bottom w:val="single" w:sz="1" w:space="0" w:color="000000"/>
              <w:right w:val="single" w:sz="1" w:space="0" w:color="000000"/>
            </w:tcBorders>
          </w:tcPr>
          <w:p w:rsidR="00A31235" w:rsidRPr="00412985" w:rsidRDefault="00A31235" w:rsidP="00A31235">
            <w:pPr>
              <w:pStyle w:val="TableContents"/>
              <w:jc w:val="both"/>
              <w:rPr>
                <w:sz w:val="22"/>
              </w:rPr>
            </w:pPr>
            <w:r w:rsidRPr="00412985">
              <w:rPr>
                <w:sz w:val="22"/>
              </w:rPr>
              <w:t xml:space="preserve">Hizmet içi eğitim sürekliliği sağlanarak çalışanların gelişmelerini ve performans artışlarının sağlanması. </w:t>
            </w:r>
            <w:r w:rsidRPr="00412985">
              <w:rPr>
                <w:sz w:val="22"/>
              </w:rPr>
              <w:br/>
              <w:t xml:space="preserve"> </w:t>
            </w:r>
            <w:r w:rsidRPr="00412985">
              <w:rPr>
                <w:sz w:val="22"/>
              </w:rPr>
              <w:br/>
            </w:r>
          </w:p>
        </w:tc>
      </w:tr>
      <w:tr w:rsidR="00A31235" w:rsidRPr="00AC44DF" w:rsidTr="00BE7F7C">
        <w:tc>
          <w:tcPr>
            <w:tcW w:w="4334" w:type="dxa"/>
            <w:tcBorders>
              <w:left w:val="single" w:sz="1" w:space="0" w:color="000000"/>
              <w:bottom w:val="single" w:sz="1" w:space="0" w:color="000000"/>
            </w:tcBorders>
          </w:tcPr>
          <w:p w:rsidR="00A31235" w:rsidRPr="00412985" w:rsidRDefault="00A31235" w:rsidP="00A31235">
            <w:pPr>
              <w:pStyle w:val="TableContents"/>
              <w:jc w:val="both"/>
              <w:rPr>
                <w:sz w:val="22"/>
              </w:rPr>
            </w:pPr>
            <w:r w:rsidRPr="00412985">
              <w:rPr>
                <w:sz w:val="22"/>
              </w:rPr>
              <w:t xml:space="preserve">Başkanlığımız personelinin yasal mevzuat alanında donanımlı olarak yetişmesini sağlamak </w:t>
            </w:r>
          </w:p>
        </w:tc>
        <w:tc>
          <w:tcPr>
            <w:tcW w:w="5641" w:type="dxa"/>
            <w:tcBorders>
              <w:left w:val="single" w:sz="1" w:space="0" w:color="000000"/>
              <w:bottom w:val="single" w:sz="1" w:space="0" w:color="000000"/>
              <w:right w:val="single" w:sz="1" w:space="0" w:color="000000"/>
            </w:tcBorders>
          </w:tcPr>
          <w:p w:rsidR="00A31235" w:rsidRPr="00412985" w:rsidRDefault="00A31235" w:rsidP="00BE7F7C">
            <w:pPr>
              <w:pStyle w:val="TableContents"/>
              <w:jc w:val="both"/>
              <w:rPr>
                <w:sz w:val="22"/>
              </w:rPr>
            </w:pPr>
            <w:r w:rsidRPr="00412985">
              <w:rPr>
                <w:sz w:val="22"/>
              </w:rPr>
              <w:t xml:space="preserve">Yetki ve sorumluluk </w:t>
            </w:r>
            <w:r w:rsidR="00BE7F7C" w:rsidRPr="00412985">
              <w:rPr>
                <w:sz w:val="22"/>
              </w:rPr>
              <w:t xml:space="preserve">alabilen, alanındaki </w:t>
            </w:r>
            <w:r w:rsidRPr="00412985">
              <w:rPr>
                <w:sz w:val="22"/>
              </w:rPr>
              <w:t>gelişmeleri izleyebilen, kendisini yenileyebilen memurlar yetiştirilmesi</w:t>
            </w:r>
          </w:p>
        </w:tc>
      </w:tr>
      <w:tr w:rsidR="00A31235" w:rsidRPr="00AC44DF" w:rsidTr="00BE7F7C">
        <w:tc>
          <w:tcPr>
            <w:tcW w:w="4334" w:type="dxa"/>
            <w:tcBorders>
              <w:left w:val="single" w:sz="1" w:space="0" w:color="000000"/>
              <w:bottom w:val="single" w:sz="1" w:space="0" w:color="000000"/>
            </w:tcBorders>
          </w:tcPr>
          <w:p w:rsidR="00A31235" w:rsidRPr="00412985" w:rsidRDefault="00A31235" w:rsidP="00A31235">
            <w:pPr>
              <w:pStyle w:val="TableContents"/>
              <w:jc w:val="both"/>
              <w:rPr>
                <w:sz w:val="22"/>
              </w:rPr>
            </w:pPr>
            <w:r w:rsidRPr="00412985">
              <w:rPr>
                <w:sz w:val="22"/>
              </w:rPr>
              <w:t xml:space="preserve">Hizmet ve faaliyetlerin yerine getirilmesinde insan, para, malzeme gibi mevcut kaynakların ekonomik ve etkin kullanılmasını sağlamak. </w:t>
            </w:r>
          </w:p>
        </w:tc>
        <w:tc>
          <w:tcPr>
            <w:tcW w:w="5641" w:type="dxa"/>
            <w:tcBorders>
              <w:left w:val="single" w:sz="1" w:space="0" w:color="000000"/>
              <w:bottom w:val="single" w:sz="1" w:space="0" w:color="000000"/>
              <w:right w:val="single" w:sz="1" w:space="0" w:color="000000"/>
            </w:tcBorders>
          </w:tcPr>
          <w:p w:rsidR="00A31235" w:rsidRPr="00412985" w:rsidRDefault="00A31235" w:rsidP="00BE7F7C">
            <w:pPr>
              <w:pStyle w:val="TableContents"/>
              <w:jc w:val="both"/>
              <w:rPr>
                <w:sz w:val="22"/>
              </w:rPr>
            </w:pPr>
            <w:r w:rsidRPr="00412985">
              <w:rPr>
                <w:sz w:val="22"/>
              </w:rPr>
              <w:t>Teknolojik donanımının sağlanması ve bilgi paylaşımının elektronik ortamda yapılarak bürokrasinin azaltılmasını sağlayarak enerji kaybını önlemek</w:t>
            </w:r>
            <w:r w:rsidR="00BE7F7C" w:rsidRPr="00412985">
              <w:rPr>
                <w:sz w:val="22"/>
              </w:rPr>
              <w:t>, iş akışının elektronik ortamda düzenlenmesini sağlayarak zamandan ve kırtasiye malzemelerinden az kullanarak, elektrik, su, telefon gibi tüketimlerde azamimi özeni göstererek tasarruf yapmak</w:t>
            </w:r>
          </w:p>
        </w:tc>
      </w:tr>
      <w:tr w:rsidR="00A31235" w:rsidRPr="00785DFD" w:rsidTr="00BE7F7C">
        <w:tc>
          <w:tcPr>
            <w:tcW w:w="4334" w:type="dxa"/>
            <w:tcBorders>
              <w:left w:val="single" w:sz="1" w:space="0" w:color="000000"/>
              <w:bottom w:val="single" w:sz="1" w:space="0" w:color="000000"/>
            </w:tcBorders>
            <w:shd w:val="clear" w:color="auto" w:fill="C0C0C0"/>
          </w:tcPr>
          <w:p w:rsidR="00A31235" w:rsidRPr="00412985" w:rsidRDefault="00A31235" w:rsidP="00A31235">
            <w:pPr>
              <w:pStyle w:val="TableContents"/>
              <w:jc w:val="both"/>
              <w:rPr>
                <w:sz w:val="22"/>
              </w:rPr>
            </w:pPr>
          </w:p>
        </w:tc>
        <w:tc>
          <w:tcPr>
            <w:tcW w:w="5641" w:type="dxa"/>
            <w:tcBorders>
              <w:left w:val="single" w:sz="1" w:space="0" w:color="000000"/>
              <w:bottom w:val="single" w:sz="1" w:space="0" w:color="000000"/>
              <w:right w:val="single" w:sz="1" w:space="0" w:color="000000"/>
            </w:tcBorders>
            <w:shd w:val="clear" w:color="auto" w:fill="C0C0C0"/>
          </w:tcPr>
          <w:p w:rsidR="00A31235" w:rsidRPr="00412985" w:rsidRDefault="00A31235" w:rsidP="00A31235">
            <w:pPr>
              <w:pStyle w:val="TableContents"/>
              <w:jc w:val="both"/>
              <w:rPr>
                <w:sz w:val="22"/>
              </w:rPr>
            </w:pPr>
          </w:p>
        </w:tc>
      </w:tr>
    </w:tbl>
    <w:p w:rsidR="00A31235" w:rsidRPr="00785DFD" w:rsidRDefault="00A31235" w:rsidP="00A31235">
      <w:pPr>
        <w:pStyle w:val="GvdeMetni"/>
        <w:jc w:val="both"/>
      </w:pPr>
    </w:p>
    <w:p w:rsidR="00A31235" w:rsidRPr="00785DFD" w:rsidRDefault="00A31235" w:rsidP="00A31235">
      <w:pPr>
        <w:pStyle w:val="Balk2"/>
        <w:tabs>
          <w:tab w:val="left" w:pos="0"/>
        </w:tabs>
        <w:jc w:val="both"/>
        <w:rPr>
          <w:rFonts w:cs="Times New Roman"/>
          <w:sz w:val="28"/>
          <w:szCs w:val="28"/>
        </w:rPr>
      </w:pPr>
      <w:bookmarkStart w:id="14" w:name="_Toc170721343"/>
      <w:bookmarkEnd w:id="14"/>
      <w:r w:rsidRPr="00785DFD">
        <w:rPr>
          <w:rFonts w:cs="Times New Roman"/>
          <w:sz w:val="28"/>
          <w:szCs w:val="28"/>
        </w:rPr>
        <w:t xml:space="preserve">B. Temel Politikalar ve Öncelikler </w:t>
      </w:r>
    </w:p>
    <w:p w:rsidR="00412985" w:rsidRDefault="00A31235" w:rsidP="00412985">
      <w:pPr>
        <w:pStyle w:val="GvdeMetni"/>
        <w:numPr>
          <w:ilvl w:val="0"/>
          <w:numId w:val="20"/>
        </w:numPr>
      </w:pPr>
      <w:r w:rsidRPr="00785DFD">
        <w:t>Yürürlükte olan anayasaya, yasalara, kanun ve yönetmelikl</w:t>
      </w:r>
      <w:r w:rsidR="00412985">
        <w:t>ere, tüzüklere uygun davranmak,</w:t>
      </w:r>
    </w:p>
    <w:p w:rsidR="00412985" w:rsidRDefault="00A31235" w:rsidP="00412985">
      <w:pPr>
        <w:pStyle w:val="GvdeMetni"/>
        <w:numPr>
          <w:ilvl w:val="0"/>
          <w:numId w:val="20"/>
        </w:numPr>
      </w:pPr>
      <w:r w:rsidRPr="00785DFD">
        <w:t xml:space="preserve">Kamunun ve kurumun menfaatini her zaman ön planda tutmak, </w:t>
      </w:r>
    </w:p>
    <w:p w:rsidR="00412985" w:rsidRDefault="00A31235" w:rsidP="00412985">
      <w:pPr>
        <w:pStyle w:val="GvdeMetni"/>
        <w:numPr>
          <w:ilvl w:val="0"/>
          <w:numId w:val="20"/>
        </w:numPr>
      </w:pPr>
      <w:r w:rsidRPr="00785DFD">
        <w:t>Disiplin, görev bilinci ve sorumluluk duygusuna sahip olmak,</w:t>
      </w:r>
    </w:p>
    <w:p w:rsidR="00412985" w:rsidRDefault="00A31235" w:rsidP="00412985">
      <w:pPr>
        <w:pStyle w:val="GvdeMetni"/>
        <w:numPr>
          <w:ilvl w:val="0"/>
          <w:numId w:val="20"/>
        </w:numPr>
      </w:pPr>
      <w:r w:rsidRPr="00785DFD">
        <w:t>Başkanlık olarak her projede tüm personelin görüş ve düşüncelerini almak,</w:t>
      </w:r>
    </w:p>
    <w:p w:rsidR="00412985" w:rsidRDefault="00A31235" w:rsidP="00412985">
      <w:pPr>
        <w:pStyle w:val="GvdeMetni"/>
        <w:numPr>
          <w:ilvl w:val="0"/>
          <w:numId w:val="20"/>
        </w:numPr>
      </w:pPr>
      <w:r w:rsidRPr="00785DFD">
        <w:t xml:space="preserve">Mevcut kaynaklarımızı zamanında ve yerinde kullanmak, israfı önlemek, iyi bir maliyet muhasebesi yapmak, </w:t>
      </w:r>
    </w:p>
    <w:p w:rsidR="00412985" w:rsidRDefault="00A31235" w:rsidP="00412985">
      <w:pPr>
        <w:pStyle w:val="GvdeMetni"/>
        <w:numPr>
          <w:ilvl w:val="0"/>
          <w:numId w:val="20"/>
        </w:numPr>
      </w:pPr>
      <w:r w:rsidRPr="00785DFD">
        <w:t>Çağdaş, akılcı, demokratik, sosyal adaleti ön planda tutan duygu ve düşünceye sahip olmak,</w:t>
      </w:r>
    </w:p>
    <w:p w:rsidR="00412985" w:rsidRDefault="00A31235" w:rsidP="00412985">
      <w:pPr>
        <w:pStyle w:val="GvdeMetni"/>
        <w:numPr>
          <w:ilvl w:val="0"/>
          <w:numId w:val="20"/>
        </w:numPr>
      </w:pPr>
      <w:r w:rsidRPr="00785DFD">
        <w:t xml:space="preserve">Tüm personeliyle özünden kopmadan, ilkeli ve kendisini yenileyen bir birim olmak, </w:t>
      </w:r>
    </w:p>
    <w:p w:rsidR="006729B6" w:rsidRPr="00785DFD" w:rsidRDefault="00A31235" w:rsidP="00412985">
      <w:pPr>
        <w:pStyle w:val="GvdeMetni"/>
        <w:numPr>
          <w:ilvl w:val="0"/>
          <w:numId w:val="20"/>
        </w:numPr>
      </w:pPr>
      <w:r w:rsidRPr="00785DFD">
        <w:t xml:space="preserve">Takım ruhuna sahip olma </w:t>
      </w:r>
      <w:r w:rsidRPr="00785DFD">
        <w:br/>
      </w:r>
    </w:p>
    <w:p w:rsidR="00A31235" w:rsidRPr="00785DFD" w:rsidRDefault="00A31235" w:rsidP="00A31235">
      <w:pPr>
        <w:pStyle w:val="Balk2"/>
        <w:tabs>
          <w:tab w:val="left" w:pos="0"/>
        </w:tabs>
        <w:jc w:val="both"/>
        <w:rPr>
          <w:rFonts w:cs="Times New Roman"/>
          <w:sz w:val="28"/>
          <w:szCs w:val="28"/>
        </w:rPr>
      </w:pPr>
      <w:bookmarkStart w:id="15" w:name="_Toc170721344"/>
      <w:bookmarkEnd w:id="15"/>
      <w:r w:rsidRPr="00785DFD">
        <w:rPr>
          <w:rFonts w:cs="Times New Roman"/>
          <w:sz w:val="28"/>
          <w:szCs w:val="28"/>
        </w:rPr>
        <w:t>C. Diğer Hususlar</w:t>
      </w:r>
    </w:p>
    <w:p w:rsidR="00412985" w:rsidRDefault="003B3506" w:rsidP="00412985">
      <w:pPr>
        <w:pStyle w:val="AralkYok"/>
        <w:jc w:val="both"/>
        <w:rPr>
          <w:rFonts w:ascii="Times New Roman" w:hAnsi="Times New Roman" w:cs="Times New Roman"/>
          <w:sz w:val="24"/>
          <w:szCs w:val="24"/>
        </w:rPr>
      </w:pPr>
      <w:r w:rsidRPr="00785DFD">
        <w:rPr>
          <w:rFonts w:ascii="Times New Roman" w:hAnsi="Times New Roman" w:cs="Times New Roman"/>
        </w:rPr>
        <w:tab/>
      </w:r>
      <w:r w:rsidR="00A31235" w:rsidRPr="00412985">
        <w:rPr>
          <w:rFonts w:ascii="Times New Roman" w:hAnsi="Times New Roman" w:cs="Times New Roman"/>
          <w:sz w:val="24"/>
          <w:szCs w:val="24"/>
        </w:rPr>
        <w:t>İdari ve Mali İşler Daire Başkanlığı Kurumu adına verilen emir ve görevleri yapmanın mutluluğu içinde uzman, yenilikçi, çağdaş, Atatürk İlke ve İnkılâplarına bağlı personeliyle, temin ettiği kaynakları ihtiyaca göre, yerinde, her zaman kamunun ve kurumun menfaatini ön planda tutarak, gerek mali işlemlerde ve gerekse idari işlemlerdeki kayıtlardan her zaman hesap vermeyi, sorumluluğu gerçekçiliği ve katılımcılığı, adil ve ilkeli olmayı vereceği hizmet ile Üniversitemizde</w:t>
      </w:r>
    </w:p>
    <w:p w:rsidR="00A31235" w:rsidRPr="00412985" w:rsidRDefault="00A31235" w:rsidP="00412985">
      <w:pPr>
        <w:pStyle w:val="AralkYok"/>
        <w:jc w:val="both"/>
        <w:rPr>
          <w:rFonts w:ascii="Times New Roman" w:hAnsi="Times New Roman" w:cs="Times New Roman"/>
          <w:sz w:val="24"/>
          <w:szCs w:val="24"/>
        </w:rPr>
      </w:pPr>
      <w:r w:rsidRPr="00412985">
        <w:rPr>
          <w:rFonts w:ascii="Times New Roman" w:hAnsi="Times New Roman" w:cs="Times New Roman"/>
          <w:sz w:val="24"/>
          <w:szCs w:val="24"/>
        </w:rPr>
        <w:t>örnek bir başkanlık olmayı hedeflemektedir.</w:t>
      </w:r>
      <w:r w:rsidR="00412985">
        <w:rPr>
          <w:rFonts w:ascii="Times New Roman" w:hAnsi="Times New Roman" w:cs="Times New Roman"/>
          <w:sz w:val="24"/>
          <w:szCs w:val="24"/>
        </w:rPr>
        <w:t xml:space="preserve"> </w:t>
      </w:r>
      <w:r w:rsidRPr="00412985">
        <w:rPr>
          <w:rFonts w:ascii="Times New Roman" w:hAnsi="Times New Roman" w:cs="Times New Roman"/>
          <w:sz w:val="24"/>
          <w:szCs w:val="24"/>
        </w:rPr>
        <w:t xml:space="preserve">Bürolarımızda personeli motive edecek fiziki kullanımlarındaki araç gereç vs. gibi unsurların günün şartlarına göre yenilenmesi veya onarılması, teknolojik imkânlardan personelin sınırsız yararlandırılması, hizmet içi eğitim ve yönlendirme ile personelin iş bilgisi ve becerisinin artırılması gibi gelişmeler başkanlığımızın birim değerini ön plana çıkarmaktadır. Başkanlığımıza bağlı Şube Müdürlükleri ile hizmette kaliteyi, güveni, saygınlığı hep ön planda tutmuş ve tutacaktır. Çünkü stratejik amaç budur. </w:t>
      </w:r>
      <w:r w:rsidRPr="00412985">
        <w:rPr>
          <w:rFonts w:ascii="Times New Roman" w:hAnsi="Times New Roman" w:cs="Times New Roman"/>
          <w:sz w:val="24"/>
          <w:szCs w:val="24"/>
        </w:rPr>
        <w:br/>
      </w:r>
    </w:p>
    <w:p w:rsidR="00A31235" w:rsidRPr="00412985" w:rsidRDefault="00A31235" w:rsidP="00A31235">
      <w:pPr>
        <w:pStyle w:val="GvdeMetni"/>
        <w:jc w:val="both"/>
      </w:pPr>
    </w:p>
    <w:p w:rsidR="00A31235" w:rsidRPr="00785DFD" w:rsidRDefault="00A31235" w:rsidP="00A31235">
      <w:pPr>
        <w:pStyle w:val="Balk1"/>
        <w:tabs>
          <w:tab w:val="left" w:pos="0"/>
        </w:tabs>
        <w:jc w:val="both"/>
        <w:rPr>
          <w:rFonts w:cs="Times New Roman"/>
          <w:sz w:val="28"/>
          <w:szCs w:val="28"/>
        </w:rPr>
      </w:pPr>
      <w:bookmarkStart w:id="16" w:name="_Toc170721345"/>
      <w:bookmarkEnd w:id="16"/>
      <w:r w:rsidRPr="00785DFD">
        <w:rPr>
          <w:rFonts w:cs="Times New Roman"/>
          <w:sz w:val="28"/>
          <w:szCs w:val="28"/>
        </w:rPr>
        <w:t>III- FAALİYETLERE İLİŞKİN BİLGİ VE DEĞERLENDİRMELER</w:t>
      </w:r>
    </w:p>
    <w:p w:rsidR="00A31235" w:rsidRPr="00785DFD" w:rsidRDefault="00A31235" w:rsidP="00A31235">
      <w:pPr>
        <w:pStyle w:val="GvdeMetni"/>
        <w:jc w:val="both"/>
        <w:rPr>
          <w:sz w:val="22"/>
        </w:rPr>
      </w:pPr>
      <w:r w:rsidRPr="00785DFD">
        <w:rPr>
          <w:sz w:val="22"/>
        </w:rPr>
        <w:t>_______________________________________________________________________</w:t>
      </w:r>
    </w:p>
    <w:p w:rsidR="00A31235" w:rsidRPr="00785DFD" w:rsidRDefault="00A31235" w:rsidP="00A31235">
      <w:pPr>
        <w:pStyle w:val="Balk2"/>
        <w:tabs>
          <w:tab w:val="left" w:pos="0"/>
        </w:tabs>
        <w:jc w:val="both"/>
        <w:rPr>
          <w:rFonts w:cs="Times New Roman"/>
          <w:sz w:val="28"/>
          <w:szCs w:val="28"/>
        </w:rPr>
      </w:pPr>
      <w:bookmarkStart w:id="17" w:name="_Toc170721346"/>
      <w:bookmarkEnd w:id="17"/>
      <w:r w:rsidRPr="00785DFD">
        <w:rPr>
          <w:rFonts w:cs="Times New Roman"/>
          <w:sz w:val="28"/>
          <w:szCs w:val="28"/>
        </w:rPr>
        <w:lastRenderedPageBreak/>
        <w:t>A- Mali Bilgiler</w:t>
      </w:r>
    </w:p>
    <w:p w:rsidR="00A31235" w:rsidRPr="00785DFD" w:rsidRDefault="00A31235" w:rsidP="00A31235">
      <w:pPr>
        <w:pStyle w:val="GvdeMetni"/>
        <w:jc w:val="both"/>
      </w:pPr>
    </w:p>
    <w:p w:rsidR="00A31235" w:rsidRPr="00785DFD" w:rsidRDefault="00A31235" w:rsidP="00A31235">
      <w:pPr>
        <w:pStyle w:val="Balk3"/>
        <w:tabs>
          <w:tab w:val="left" w:pos="0"/>
        </w:tabs>
        <w:jc w:val="both"/>
        <w:rPr>
          <w:rFonts w:cs="Times New Roman"/>
        </w:rPr>
      </w:pPr>
      <w:bookmarkStart w:id="18" w:name="_Toc170721347"/>
      <w:bookmarkEnd w:id="18"/>
      <w:r w:rsidRPr="00785DFD">
        <w:rPr>
          <w:rFonts w:cs="Times New Roman"/>
          <w:i w:val="0"/>
        </w:rPr>
        <w:t>1- Bütçe Uygulama Sonuçları</w:t>
      </w:r>
      <w:r w:rsidRPr="00785DFD">
        <w:rPr>
          <w:rFonts w:cs="Times New Roma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1218"/>
        <w:gridCol w:w="1218"/>
        <w:gridCol w:w="1218"/>
        <w:gridCol w:w="1218"/>
        <w:gridCol w:w="1218"/>
        <w:gridCol w:w="1218"/>
        <w:gridCol w:w="1218"/>
      </w:tblGrid>
      <w:tr w:rsidR="00A31235" w:rsidRPr="00785DFD" w:rsidTr="003B3506">
        <w:tc>
          <w:tcPr>
            <w:tcW w:w="8748" w:type="dxa"/>
            <w:gridSpan w:val="7"/>
            <w:tcBorders>
              <w:top w:val="single" w:sz="1" w:space="0" w:color="000000"/>
              <w:left w:val="single" w:sz="1" w:space="0" w:color="000000"/>
              <w:bottom w:val="single" w:sz="1" w:space="0" w:color="000000"/>
            </w:tcBorders>
            <w:shd w:val="clear" w:color="auto" w:fill="000000"/>
            <w:vAlign w:val="center"/>
          </w:tcPr>
          <w:p w:rsidR="00A31235" w:rsidRPr="00785DFD" w:rsidRDefault="00A31235" w:rsidP="00A31235">
            <w:pPr>
              <w:pStyle w:val="TableContents"/>
              <w:jc w:val="both"/>
            </w:pPr>
            <w:r w:rsidRPr="00785DFD">
              <w:t>BİRİM BÜTÇESİ</w:t>
            </w:r>
          </w:p>
        </w:tc>
        <w:tc>
          <w:tcPr>
            <w:tcW w:w="1218" w:type="dxa"/>
            <w:tcBorders>
              <w:top w:val="single" w:sz="1" w:space="0" w:color="000000"/>
              <w:left w:val="single" w:sz="1" w:space="0" w:color="000000"/>
              <w:bottom w:val="single" w:sz="1" w:space="0" w:color="000000"/>
              <w:right w:val="single" w:sz="1" w:space="0" w:color="000000"/>
            </w:tcBorders>
            <w:shd w:val="clear" w:color="auto" w:fill="000000"/>
            <w:vAlign w:val="center"/>
          </w:tcPr>
          <w:p w:rsidR="00A31235" w:rsidRPr="00785DFD" w:rsidRDefault="00A31235" w:rsidP="00A31235">
            <w:pPr>
              <w:pStyle w:val="TableContents"/>
              <w:jc w:val="both"/>
            </w:pPr>
          </w:p>
        </w:tc>
      </w:tr>
      <w:tr w:rsidR="00A31235" w:rsidRPr="00785DFD" w:rsidTr="003B3506">
        <w:tc>
          <w:tcPr>
            <w:tcW w:w="1440"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GvdeMetni"/>
              <w:jc w:val="both"/>
            </w:pPr>
            <w:r w:rsidRPr="00785DFD">
              <w:t xml:space="preserve">Bütçe Ödeneği </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Eklenen (*)</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Düşülen (**)</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Kullanılabilir Serbest Ödenek</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Harcama</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Bloke</w:t>
            </w:r>
          </w:p>
        </w:tc>
        <w:tc>
          <w:tcPr>
            <w:tcW w:w="1218" w:type="dxa"/>
            <w:tcBorders>
              <w:left w:val="single" w:sz="1" w:space="0" w:color="000000"/>
              <w:bottom w:val="single" w:sz="1" w:space="0" w:color="000000"/>
              <w:right w:val="single" w:sz="1" w:space="0" w:color="000000"/>
            </w:tcBorders>
            <w:shd w:val="clear" w:color="auto" w:fill="C0C0C0"/>
            <w:vAlign w:val="center"/>
          </w:tcPr>
          <w:p w:rsidR="00A31235" w:rsidRPr="00785DFD" w:rsidRDefault="00A31235" w:rsidP="00A31235">
            <w:pPr>
              <w:pStyle w:val="TableContents"/>
              <w:jc w:val="both"/>
            </w:pPr>
            <w:r w:rsidRPr="00785DFD">
              <w:t>Kalan</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01- Personel Giderler</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232.200,00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232.200,00</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232.194,82</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5,18</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02- Sos. Güv. Kur. D. Prim. Giderleri</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33.600,00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33.600,00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33.565,80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34,20</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03- Mal ve Hizmet Alım Giderleri</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3.581.088,16</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3.000,00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3.578.088,16</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2.360.175,14</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1.217.913,02</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 xml:space="preserve">05- Cari Transferler </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150.000,00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150.000,00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31.940,69</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r w:rsidRPr="00785DFD">
              <w:rPr>
                <w:sz w:val="20"/>
                <w:szCs w:val="20"/>
              </w:rPr>
              <w:t>118.059,31</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06- Sermaye Giderleri</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3.738.500,00</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1.750.000,00</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1.988.500,00</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363.215,88</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1.625.284,12</w:t>
            </w:r>
          </w:p>
        </w:tc>
      </w:tr>
      <w:tr w:rsidR="00A31235" w:rsidRPr="00785DFD" w:rsidTr="003B3506">
        <w:tc>
          <w:tcPr>
            <w:tcW w:w="144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sz w:val="20"/>
                <w:szCs w:val="20"/>
              </w:rPr>
              <w:t>TOPLAM</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b/>
                <w:bCs/>
                <w:sz w:val="16"/>
                <w:szCs w:val="16"/>
              </w:rPr>
              <w:t>7.735.388,16</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b/>
                <w:bCs/>
                <w:sz w:val="16"/>
                <w:szCs w:val="16"/>
              </w:rPr>
              <w:t>1.753.000,00</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b/>
                <w:bCs/>
                <w:sz w:val="16"/>
                <w:szCs w:val="16"/>
              </w:rPr>
              <w:t>5.982.388,16</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b/>
                <w:bCs/>
                <w:sz w:val="16"/>
                <w:szCs w:val="16"/>
              </w:rPr>
              <w:t>3.021.092,33</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rPr>
                <w:sz w:val="20"/>
                <w:szCs w:val="20"/>
              </w:rPr>
            </w:pPr>
            <w:r w:rsidRPr="00785DFD">
              <w:rPr>
                <w:b/>
                <w:bCs/>
                <w:sz w:val="16"/>
                <w:szCs w:val="16"/>
              </w:rPr>
              <w:t>2.961.295,83</w:t>
            </w:r>
          </w:p>
        </w:tc>
      </w:tr>
    </w:tbl>
    <w:p w:rsidR="00A31235" w:rsidRDefault="00A31235" w:rsidP="00A31235">
      <w:pPr>
        <w:pStyle w:val="GvdeMetni"/>
        <w:jc w:val="both"/>
      </w:pPr>
    </w:p>
    <w:p w:rsidR="00AC44DF" w:rsidRPr="00785DFD" w:rsidRDefault="00AC44DF" w:rsidP="00A31235">
      <w:pPr>
        <w:jc w:val="both"/>
        <w:rPr>
          <w:rFonts w:ascii="Times New Roman" w:hAnsi="Times New Roman" w:cs="Times New Roman"/>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589"/>
        <w:gridCol w:w="1397"/>
        <w:gridCol w:w="1397"/>
        <w:gridCol w:w="1397"/>
        <w:gridCol w:w="1397"/>
        <w:gridCol w:w="1397"/>
        <w:gridCol w:w="1398"/>
      </w:tblGrid>
      <w:tr w:rsidR="00A31235" w:rsidRPr="00785DFD" w:rsidTr="00CA210E">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vAlign w:val="center"/>
          </w:tcPr>
          <w:p w:rsidR="00A31235" w:rsidRPr="00785DFD" w:rsidRDefault="00A31235" w:rsidP="00A31235">
            <w:pPr>
              <w:pStyle w:val="TableContents"/>
              <w:jc w:val="both"/>
            </w:pPr>
            <w:r w:rsidRPr="00785DFD">
              <w:t>ÖZ GELİR</w:t>
            </w:r>
          </w:p>
        </w:tc>
      </w:tr>
      <w:tr w:rsidR="00A31235" w:rsidRPr="00785DFD" w:rsidTr="00CA210E">
        <w:tc>
          <w:tcPr>
            <w:tcW w:w="1589"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ÖZ GELİR</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GvdeMetni"/>
              <w:jc w:val="both"/>
            </w:pPr>
            <w:r w:rsidRPr="00785DFD">
              <w:t xml:space="preserve">Bütçe Ödeneği </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2010 Yılından Devreden</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 xml:space="preserve">2011 Yılı Gerçekleşme </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Gerçekleşme Durumu %</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Gider / Harcama</w:t>
            </w:r>
          </w:p>
        </w:tc>
        <w:tc>
          <w:tcPr>
            <w:tcW w:w="1398" w:type="dxa"/>
            <w:tcBorders>
              <w:left w:val="single" w:sz="1" w:space="0" w:color="000000"/>
              <w:bottom w:val="single" w:sz="1" w:space="0" w:color="000000"/>
              <w:right w:val="single" w:sz="1" w:space="0" w:color="000000"/>
            </w:tcBorders>
            <w:shd w:val="clear" w:color="auto" w:fill="C0C0C0"/>
            <w:vAlign w:val="center"/>
          </w:tcPr>
          <w:p w:rsidR="00A31235" w:rsidRPr="00785DFD" w:rsidRDefault="00A31235" w:rsidP="00A31235">
            <w:pPr>
              <w:pStyle w:val="TableContents"/>
              <w:jc w:val="both"/>
            </w:pPr>
            <w:r w:rsidRPr="00785DFD">
              <w:t>Sonuç (Kalan/ Bloke)</w:t>
            </w:r>
          </w:p>
        </w:tc>
      </w:tr>
      <w:tr w:rsidR="00A31235" w:rsidRPr="00785DFD" w:rsidTr="00CA210E">
        <w:tc>
          <w:tcPr>
            <w:tcW w:w="1589"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8"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0</w:t>
            </w:r>
          </w:p>
        </w:tc>
      </w:tr>
    </w:tbl>
    <w:p w:rsidR="00A31235" w:rsidRPr="00785DFD" w:rsidRDefault="00A31235" w:rsidP="00A31235">
      <w:pPr>
        <w:jc w:val="both"/>
        <w:rPr>
          <w:rFonts w:ascii="Times New Roman" w:hAnsi="Times New Roman" w:cs="Times New Roman"/>
        </w:rPr>
      </w:pPr>
    </w:p>
    <w:p w:rsidR="00A31235" w:rsidRPr="00785DFD" w:rsidRDefault="00451993" w:rsidP="00A31235">
      <w:pPr>
        <w:pStyle w:val="Balk3"/>
        <w:tabs>
          <w:tab w:val="left" w:pos="0"/>
        </w:tabs>
        <w:jc w:val="both"/>
        <w:rPr>
          <w:rFonts w:cs="Times New Roman"/>
        </w:rPr>
      </w:pPr>
      <w:bookmarkStart w:id="19" w:name="_Toc170721349"/>
      <w:bookmarkEnd w:id="19"/>
      <w:r>
        <w:rPr>
          <w:rFonts w:cs="Times New Roman"/>
          <w:i w:val="0"/>
        </w:rPr>
        <w:t>2</w:t>
      </w:r>
      <w:r w:rsidR="00A31235" w:rsidRPr="00785DFD">
        <w:rPr>
          <w:rFonts w:cs="Times New Roman"/>
          <w:i w:val="0"/>
        </w:rPr>
        <w:t xml:space="preserve">- </w:t>
      </w:r>
      <w:r>
        <w:rPr>
          <w:rFonts w:cs="Times New Roman"/>
          <w:i w:val="0"/>
        </w:rPr>
        <w:t>Temel Mali Tablolara İlişkin Açıklamalar</w:t>
      </w:r>
      <w:r w:rsidR="00A31235" w:rsidRPr="00785DFD">
        <w:rPr>
          <w:rFonts w:cs="Times New Roman"/>
        </w:rPr>
        <w:t xml:space="preserve"> </w:t>
      </w:r>
    </w:p>
    <w:p w:rsidR="00A31235" w:rsidRPr="00785DFD" w:rsidRDefault="00A31235" w:rsidP="00A31235">
      <w:pPr>
        <w:pStyle w:val="GvdeMetni"/>
        <w:jc w:val="both"/>
      </w:pPr>
      <w:r w:rsidRPr="00785DFD">
        <w:tab/>
      </w:r>
    </w:p>
    <w:p w:rsidR="00A31235" w:rsidRDefault="00A31235" w:rsidP="00A31235">
      <w:pPr>
        <w:pStyle w:val="GvdeMetni"/>
        <w:jc w:val="both"/>
      </w:pPr>
      <w:r w:rsidRPr="00785DFD">
        <w:t xml:space="preserve">2012 yılı Merkezi Yönetim Bütçe Kanunu tablosuna bakıldığında; %3,88 lük kısmını oluşturan 232.200,00 TL Personel Giderleri, % 0,56 lık kısmını oluşturan 33.600,00 TL. Sosyal Güvenlik Kurumuna Devlet Primi Giderleri, % 59,81 lik kısmını oluşturan 3.578.088,16 TL. Mal ve Hizmet Alımı Giderleri, % 2,51 lik kısmını oluşturan 150.000,00 TL. Cari Transferler ve % 33,24 lük kısmını oluşturan 1.988.000,00 TL. Sermaye Giderleri olmak üzere biriminize toplam 5.982.388,16 TL ödenek tahsisi yapılmıştır. </w:t>
      </w:r>
    </w:p>
    <w:p w:rsidR="00BE7F7C" w:rsidRPr="00785DFD" w:rsidRDefault="00BE7F7C" w:rsidP="00A31235">
      <w:pPr>
        <w:pStyle w:val="GvdeMetni"/>
        <w:jc w:val="both"/>
      </w:pPr>
    </w:p>
    <w:p w:rsidR="00BE7F7C" w:rsidRPr="00785DFD" w:rsidRDefault="00BE7F7C" w:rsidP="00BE7F7C">
      <w:pPr>
        <w:pStyle w:val="Balk3"/>
        <w:tabs>
          <w:tab w:val="left" w:pos="0"/>
        </w:tabs>
        <w:jc w:val="both"/>
        <w:rPr>
          <w:rFonts w:cs="Times New Roman"/>
        </w:rPr>
      </w:pPr>
      <w:r>
        <w:rPr>
          <w:rFonts w:cs="Times New Roman"/>
          <w:i w:val="0"/>
        </w:rPr>
        <w:lastRenderedPageBreak/>
        <w:t>3</w:t>
      </w:r>
      <w:r w:rsidRPr="00785DFD">
        <w:rPr>
          <w:rFonts w:cs="Times New Roman"/>
          <w:i w:val="0"/>
        </w:rPr>
        <w:t xml:space="preserve">- </w:t>
      </w:r>
      <w:r>
        <w:rPr>
          <w:rFonts w:cs="Times New Roman"/>
          <w:i w:val="0"/>
        </w:rPr>
        <w:t>Mali Denetim Sonuçları</w:t>
      </w:r>
      <w:r w:rsidRPr="00785DFD">
        <w:rPr>
          <w:rFonts w:cs="Times New Roman"/>
        </w:rPr>
        <w:t xml:space="preserve"> </w:t>
      </w:r>
    </w:p>
    <w:p w:rsidR="003D734B" w:rsidRPr="00785DFD" w:rsidRDefault="003D734B" w:rsidP="00A31235">
      <w:pPr>
        <w:pStyle w:val="GvdeMetni"/>
        <w:jc w:val="both"/>
      </w:pPr>
    </w:p>
    <w:p w:rsidR="00A31235" w:rsidRPr="00785DFD" w:rsidRDefault="00A31235" w:rsidP="00A31235">
      <w:pPr>
        <w:pStyle w:val="Balk3"/>
        <w:tabs>
          <w:tab w:val="left" w:pos="0"/>
        </w:tabs>
        <w:jc w:val="both"/>
        <w:rPr>
          <w:rFonts w:cs="Times New Roman"/>
        </w:rPr>
      </w:pPr>
      <w:bookmarkStart w:id="20" w:name="_Toc170721350"/>
      <w:bookmarkEnd w:id="20"/>
      <w:r w:rsidRPr="00785DFD">
        <w:rPr>
          <w:rFonts w:cs="Times New Roman"/>
          <w:i w:val="0"/>
        </w:rPr>
        <w:t>4- Diğer Hususlar</w:t>
      </w:r>
      <w:r w:rsidRPr="00785DFD">
        <w:rPr>
          <w:rFonts w:cs="Times New Roman"/>
        </w:rPr>
        <w:t xml:space="preserve"> </w:t>
      </w:r>
    </w:p>
    <w:p w:rsidR="00A31235" w:rsidRPr="00785DFD" w:rsidRDefault="00A31235" w:rsidP="00A31235">
      <w:pPr>
        <w:pStyle w:val="GvdeMetni"/>
        <w:jc w:val="both"/>
      </w:pPr>
      <w:r w:rsidRPr="00785DFD">
        <w:tab/>
      </w:r>
    </w:p>
    <w:p w:rsidR="00A31235" w:rsidRPr="00785DFD" w:rsidRDefault="00A31235" w:rsidP="003D734B">
      <w:pPr>
        <w:pStyle w:val="GvdeMetni"/>
      </w:pPr>
      <w:r w:rsidRPr="00785DFD">
        <w:rPr>
          <w:b/>
        </w:rPr>
        <w:t>a.(01) Personel Giderleri</w:t>
      </w:r>
      <w:r w:rsidRPr="00785DFD">
        <w:t xml:space="preserve">: </w:t>
      </w:r>
      <w:r w:rsidRPr="00785DFD">
        <w:br/>
        <w:t xml:space="preserve"> </w:t>
      </w:r>
      <w:r w:rsidRPr="00785DFD">
        <w:br/>
        <w:t xml:space="preserve">Başkanlığmız 2012 yılı bütçesinin personel ödenekleri içindeki payına bakılacak olursa, 2012 yılında % 100’ü harcanmıştır. </w:t>
      </w:r>
      <w:r w:rsidRPr="00785DFD">
        <w:br/>
        <w:t xml:space="preserve"> </w:t>
      </w:r>
      <w:r w:rsidRPr="00785DFD">
        <w:br/>
      </w:r>
      <w:r w:rsidRPr="00785DFD">
        <w:rPr>
          <w:b/>
        </w:rPr>
        <w:t xml:space="preserve">b.(02) Sosyal Güvenlik Kurumuna Devlet Primi Giderleri: </w:t>
      </w:r>
      <w:r w:rsidRPr="00785DFD">
        <w:rPr>
          <w:b/>
        </w:rPr>
        <w:br/>
      </w:r>
      <w:r w:rsidRPr="00785DFD">
        <w:t xml:space="preserve"> </w:t>
      </w:r>
      <w:r w:rsidRPr="00785DFD">
        <w:br/>
        <w:t xml:space="preserve">Başkanlığımız 2012 yılı bütçesinin % % 100’e yakını harcanmıştır.. </w:t>
      </w:r>
      <w:r w:rsidRPr="00785DFD">
        <w:br/>
        <w:t xml:space="preserve"> </w:t>
      </w:r>
      <w:r w:rsidRPr="00785DFD">
        <w:br/>
      </w:r>
      <w:r w:rsidRPr="00785DFD">
        <w:rPr>
          <w:b/>
        </w:rPr>
        <w:t>c.(03) Mal ve Hizmet Alım Giderleri:</w:t>
      </w:r>
      <w:r w:rsidRPr="00785DFD">
        <w:t xml:space="preserve"> </w:t>
      </w:r>
      <w:r w:rsidRPr="00785DFD">
        <w:br/>
        <w:t xml:space="preserve"> </w:t>
      </w:r>
      <w:r w:rsidRPr="00785DFD">
        <w:br/>
        <w:t xml:space="preserve">Başkanlığımız 2012 yılı bütçesinin mal ve hizmet alım ödenekleri içindeki payına bakılacak olursa, 2012 yılında % 65,96 düzeyinde gerçekleşmiştir. </w:t>
      </w:r>
      <w:r w:rsidRPr="00785DFD">
        <w:br/>
        <w:t xml:space="preserve"> </w:t>
      </w:r>
      <w:r w:rsidRPr="00785DFD">
        <w:br/>
      </w:r>
      <w:r w:rsidRPr="00785DFD">
        <w:rPr>
          <w:b/>
        </w:rPr>
        <w:t>d.(05) Cari Transferler:</w:t>
      </w:r>
      <w:r w:rsidRPr="00785DFD">
        <w:t xml:space="preserve"> </w:t>
      </w:r>
      <w:r w:rsidRPr="00785DFD">
        <w:br/>
        <w:t xml:space="preserve"> </w:t>
      </w:r>
      <w:r w:rsidRPr="00785DFD">
        <w:br/>
        <w:t xml:space="preserve">Başkanlığımız 2012 yılı bütçesinin cari transfer ödenekleri içindeki payının  % 21,29 düzeyinde gerçekleşmiştir. </w:t>
      </w:r>
      <w:r w:rsidRPr="00785DFD">
        <w:br/>
        <w:t xml:space="preserve"> </w:t>
      </w:r>
      <w:r w:rsidRPr="00785DFD">
        <w:br/>
      </w:r>
      <w:r w:rsidRPr="00785DFD">
        <w:rPr>
          <w:b/>
        </w:rPr>
        <w:t>e.(06) Sermaye Giderleri:</w:t>
      </w:r>
      <w:r w:rsidRPr="00785DFD">
        <w:t xml:space="preserve"> </w:t>
      </w:r>
      <w:r w:rsidRPr="00785DFD">
        <w:br/>
        <w:t xml:space="preserve"> </w:t>
      </w:r>
      <w:r w:rsidRPr="00785DFD">
        <w:br/>
        <w:t xml:space="preserve">Birimin 2012 yılı bütçesinin sermaye ödenekleri içindeki payının gerçekleşme oranı % 18,27 düzeyindedir. </w:t>
      </w:r>
      <w:r w:rsidRPr="00785DFD">
        <w:br/>
        <w:t xml:space="preserve"> </w:t>
      </w:r>
      <w:r w:rsidRPr="00785DFD">
        <w:br/>
        <w:t xml:space="preserve"> </w:t>
      </w:r>
    </w:p>
    <w:p w:rsidR="00A31235" w:rsidRPr="00785DFD" w:rsidRDefault="00A31235" w:rsidP="00A31235">
      <w:pPr>
        <w:pStyle w:val="Balk2"/>
        <w:tabs>
          <w:tab w:val="left" w:pos="0"/>
        </w:tabs>
        <w:jc w:val="both"/>
        <w:rPr>
          <w:rFonts w:cs="Times New Roman"/>
          <w:sz w:val="28"/>
          <w:szCs w:val="28"/>
        </w:rPr>
      </w:pPr>
      <w:bookmarkStart w:id="21" w:name="_Toc170721351"/>
      <w:bookmarkEnd w:id="21"/>
      <w:r w:rsidRPr="00785DFD">
        <w:rPr>
          <w:rFonts w:cs="Times New Roman"/>
          <w:sz w:val="28"/>
          <w:szCs w:val="28"/>
        </w:rPr>
        <w:t>B- Performans Bilgileri</w:t>
      </w:r>
    </w:p>
    <w:p w:rsidR="00957472" w:rsidRPr="00957472" w:rsidRDefault="00957472" w:rsidP="00A31235">
      <w:pPr>
        <w:pStyle w:val="Balk3"/>
        <w:tabs>
          <w:tab w:val="left" w:pos="0"/>
        </w:tabs>
        <w:jc w:val="both"/>
        <w:rPr>
          <w:rFonts w:cs="Times New Roman"/>
        </w:rPr>
      </w:pPr>
      <w:bookmarkStart w:id="22" w:name="_Toc170721352"/>
      <w:bookmarkEnd w:id="22"/>
    </w:p>
    <w:p w:rsidR="00A31235" w:rsidRPr="00785DFD" w:rsidRDefault="00A31235" w:rsidP="00A31235">
      <w:pPr>
        <w:pStyle w:val="Balk3"/>
        <w:tabs>
          <w:tab w:val="left" w:pos="0"/>
        </w:tabs>
        <w:jc w:val="both"/>
        <w:rPr>
          <w:rFonts w:cs="Times New Roman"/>
        </w:rPr>
      </w:pPr>
      <w:r w:rsidRPr="00785DFD">
        <w:rPr>
          <w:rFonts w:cs="Times New Roman"/>
          <w:i w:val="0"/>
        </w:rPr>
        <w:t>1- Faaliyet ve Proje Bilgileri</w:t>
      </w:r>
      <w:r w:rsidRPr="00785DFD">
        <w:rPr>
          <w:rFonts w:cs="Times New Roman"/>
        </w:rPr>
        <w:t xml:space="preserve"> </w:t>
      </w:r>
    </w:p>
    <w:p w:rsidR="00A31235" w:rsidRPr="00785DFD" w:rsidRDefault="00A31235" w:rsidP="00A31235">
      <w:pPr>
        <w:pStyle w:val="GvdeMetni"/>
        <w:jc w:val="both"/>
        <w:rPr>
          <w:i/>
          <w:sz w:val="22"/>
        </w:rPr>
      </w:pPr>
    </w:p>
    <w:p w:rsidR="00A31235" w:rsidRPr="00785DFD" w:rsidRDefault="00A31235" w:rsidP="00A31235">
      <w:pPr>
        <w:pStyle w:val="GvdeMetni"/>
        <w:jc w:val="both"/>
        <w:rPr>
          <w:i/>
          <w:sz w:val="22"/>
        </w:rPr>
      </w:pPr>
    </w:p>
    <w:p w:rsidR="00C572A1" w:rsidRDefault="00C572A1" w:rsidP="00C572A1">
      <w:pPr>
        <w:pStyle w:val="GvdeMetni"/>
      </w:pPr>
    </w:p>
    <w:p w:rsidR="00C572A1" w:rsidRDefault="00C572A1" w:rsidP="00C572A1">
      <w:pPr>
        <w:pStyle w:val="GvdeMetni"/>
      </w:pPr>
    </w:p>
    <w:p w:rsidR="00C572A1" w:rsidRDefault="00C572A1" w:rsidP="00C572A1">
      <w:pPr>
        <w:pStyle w:val="GvdeMetni"/>
      </w:pPr>
    </w:p>
    <w:p w:rsidR="00A31235" w:rsidRPr="00785DFD" w:rsidRDefault="00957472" w:rsidP="00A31235">
      <w:pPr>
        <w:pStyle w:val="Balk3"/>
        <w:numPr>
          <w:ilvl w:val="0"/>
          <w:numId w:val="0"/>
        </w:numPr>
        <w:tabs>
          <w:tab w:val="left" w:pos="0"/>
        </w:tabs>
        <w:jc w:val="both"/>
        <w:rPr>
          <w:rFonts w:cs="Times New Roman"/>
          <w:i w:val="0"/>
        </w:rPr>
      </w:pPr>
      <w:r>
        <w:rPr>
          <w:rFonts w:cs="Times New Roman"/>
          <w:i w:val="0"/>
        </w:rPr>
        <w:t>2</w:t>
      </w:r>
      <w:r w:rsidR="00A31235" w:rsidRPr="00785DFD">
        <w:rPr>
          <w:rFonts w:cs="Times New Roman"/>
          <w:i w:val="0"/>
        </w:rPr>
        <w:t>- Performans Sonuçlarının Değerlendirilmesi</w:t>
      </w:r>
    </w:p>
    <w:tbl>
      <w:tblPr>
        <w:tblW w:w="10916" w:type="dxa"/>
        <w:tblInd w:w="-371" w:type="dxa"/>
        <w:tblLayout w:type="fixed"/>
        <w:tblCellMar>
          <w:top w:w="55" w:type="dxa"/>
          <w:left w:w="55" w:type="dxa"/>
          <w:bottom w:w="55" w:type="dxa"/>
          <w:right w:w="55" w:type="dxa"/>
        </w:tblCellMar>
        <w:tblLook w:val="0000" w:firstRow="0" w:lastRow="0" w:firstColumn="0" w:lastColumn="0" w:noHBand="0" w:noVBand="0"/>
      </w:tblPr>
      <w:tblGrid>
        <w:gridCol w:w="1607"/>
        <w:gridCol w:w="2092"/>
        <w:gridCol w:w="2092"/>
        <w:gridCol w:w="2092"/>
        <w:gridCol w:w="3033"/>
      </w:tblGrid>
      <w:tr w:rsidR="00A31235" w:rsidRPr="00785DFD" w:rsidTr="003B3506">
        <w:tc>
          <w:tcPr>
            <w:tcW w:w="1607"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Stratejik Amaçlar</w:t>
            </w:r>
          </w:p>
        </w:tc>
        <w:tc>
          <w:tcPr>
            <w:tcW w:w="2092"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Stratejik Hedefler</w:t>
            </w:r>
          </w:p>
        </w:tc>
        <w:tc>
          <w:tcPr>
            <w:tcW w:w="2092"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Hedeflenen</w:t>
            </w:r>
          </w:p>
        </w:tc>
        <w:tc>
          <w:tcPr>
            <w:tcW w:w="2092"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Gerçekleşme Durumu (%)</w:t>
            </w:r>
          </w:p>
        </w:tc>
        <w:tc>
          <w:tcPr>
            <w:tcW w:w="3033" w:type="dxa"/>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rPr>
                <w:sz w:val="22"/>
              </w:rPr>
            </w:pPr>
            <w:r w:rsidRPr="00785DFD">
              <w:rPr>
                <w:sz w:val="22"/>
              </w:rPr>
              <w:t>Açıklama</w:t>
            </w:r>
          </w:p>
        </w:tc>
      </w:tr>
      <w:tr w:rsidR="00A31235" w:rsidRPr="00785DFD" w:rsidTr="003B3506">
        <w:tc>
          <w:tcPr>
            <w:tcW w:w="1607"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Başkanlığımızda toplam kalite ve iş verimi değerlendirmesi </w:t>
            </w:r>
            <w:r w:rsidRPr="00785DFD">
              <w:rPr>
                <w:sz w:val="18"/>
                <w:szCs w:val="18"/>
              </w:rPr>
              <w:lastRenderedPageBreak/>
              <w:t xml:space="preserve">yaparak personelin performansını arttırıcı önlemler almak. </w:t>
            </w:r>
          </w:p>
        </w:tc>
        <w:tc>
          <w:tcPr>
            <w:tcW w:w="2092" w:type="dxa"/>
            <w:tcBorders>
              <w:left w:val="single" w:sz="1" w:space="0" w:color="000000"/>
              <w:bottom w:val="single" w:sz="1" w:space="0" w:color="000000"/>
            </w:tcBorders>
          </w:tcPr>
          <w:p w:rsidR="00A31235" w:rsidRPr="00785DFD" w:rsidRDefault="00A31235" w:rsidP="00412985">
            <w:pPr>
              <w:pStyle w:val="TableContents"/>
              <w:jc w:val="both"/>
              <w:rPr>
                <w:sz w:val="18"/>
                <w:szCs w:val="18"/>
              </w:rPr>
            </w:pPr>
            <w:r w:rsidRPr="00785DFD">
              <w:rPr>
                <w:sz w:val="18"/>
                <w:szCs w:val="18"/>
              </w:rPr>
              <w:lastRenderedPageBreak/>
              <w:t xml:space="preserve">Yetki ve sorumluluk devralabilen, alanında gelişmeleri izleyebilen, kendisini yenileyebilen </w:t>
            </w:r>
            <w:r w:rsidRPr="00785DFD">
              <w:rPr>
                <w:sz w:val="18"/>
                <w:szCs w:val="18"/>
              </w:rPr>
              <w:lastRenderedPageBreak/>
              <w:t>memurlar yetiştirilmesi</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lastRenderedPageBreak/>
              <w:t>Personelimizin yapılan tüm işlere hakim olması.</w:t>
            </w:r>
          </w:p>
        </w:tc>
        <w:tc>
          <w:tcPr>
            <w:tcW w:w="2092" w:type="dxa"/>
            <w:tcBorders>
              <w:left w:val="single" w:sz="1" w:space="0" w:color="000000"/>
              <w:bottom w:val="single" w:sz="1" w:space="0" w:color="000000"/>
            </w:tcBorders>
          </w:tcPr>
          <w:p w:rsidR="00A31235" w:rsidRPr="00785DFD" w:rsidRDefault="00F56989" w:rsidP="00A31235">
            <w:pPr>
              <w:pStyle w:val="TableContents"/>
              <w:jc w:val="both"/>
              <w:rPr>
                <w:sz w:val="18"/>
                <w:szCs w:val="18"/>
              </w:rPr>
            </w:pPr>
            <w:r>
              <w:rPr>
                <w:sz w:val="18"/>
                <w:szCs w:val="18"/>
              </w:rPr>
              <w:t>80</w:t>
            </w:r>
          </w:p>
        </w:tc>
        <w:tc>
          <w:tcPr>
            <w:tcW w:w="303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18"/>
                <w:szCs w:val="18"/>
              </w:rPr>
            </w:pPr>
            <w:r w:rsidRPr="00785DFD">
              <w:rPr>
                <w:sz w:val="18"/>
                <w:szCs w:val="18"/>
              </w:rPr>
              <w:t>Tahakkuk,</w:t>
            </w:r>
            <w:r w:rsidR="00412985">
              <w:rPr>
                <w:sz w:val="18"/>
                <w:szCs w:val="18"/>
              </w:rPr>
              <w:t xml:space="preserve"> </w:t>
            </w:r>
            <w:r w:rsidRPr="00785DFD">
              <w:rPr>
                <w:sz w:val="18"/>
                <w:szCs w:val="18"/>
              </w:rPr>
              <w:t>Satınalma ve Taşınır Kayıt Kontrol işlemlerini bilmek.</w:t>
            </w:r>
          </w:p>
        </w:tc>
      </w:tr>
      <w:tr w:rsidR="00A31235" w:rsidRPr="00785DFD" w:rsidTr="003B3506">
        <w:tc>
          <w:tcPr>
            <w:tcW w:w="1607"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Teknolojik donanımının sağlanması ve bilgi paylaşımının elektronik ortamda yapılarak bürokrasinin azaltılması</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Üniversitemiz iç ve dış bilgi paylaşımında gerekli elektronik yazılım ve donanımlarına sahip olması. </w:t>
            </w:r>
          </w:p>
        </w:tc>
        <w:tc>
          <w:tcPr>
            <w:tcW w:w="2092" w:type="dxa"/>
            <w:tcBorders>
              <w:left w:val="single" w:sz="1" w:space="0" w:color="000000"/>
              <w:bottom w:val="single" w:sz="1" w:space="0" w:color="000000"/>
            </w:tcBorders>
          </w:tcPr>
          <w:p w:rsidR="00A31235" w:rsidRPr="00785DFD" w:rsidRDefault="00F56989" w:rsidP="00A31235">
            <w:pPr>
              <w:pStyle w:val="TableContents"/>
              <w:jc w:val="both"/>
              <w:rPr>
                <w:sz w:val="18"/>
                <w:szCs w:val="18"/>
              </w:rPr>
            </w:pPr>
            <w:r>
              <w:rPr>
                <w:sz w:val="18"/>
                <w:szCs w:val="18"/>
              </w:rPr>
              <w:t>80</w:t>
            </w:r>
          </w:p>
        </w:tc>
        <w:tc>
          <w:tcPr>
            <w:tcW w:w="303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18"/>
                <w:szCs w:val="18"/>
              </w:rPr>
            </w:pPr>
            <w:r w:rsidRPr="00785DFD">
              <w:rPr>
                <w:sz w:val="18"/>
                <w:szCs w:val="18"/>
              </w:rPr>
              <w:t>Kamu İhale Kurumu otomasyonu,</w:t>
            </w:r>
            <w:r w:rsidR="00C572A1">
              <w:rPr>
                <w:sz w:val="18"/>
                <w:szCs w:val="18"/>
              </w:rPr>
              <w:t xml:space="preserve"> </w:t>
            </w:r>
            <w:r w:rsidRPr="00785DFD">
              <w:rPr>
                <w:sz w:val="18"/>
                <w:szCs w:val="18"/>
              </w:rPr>
              <w:t>BÜMKO (e-bütçe), Üniversitemiz Taşınır Mal otomasyonu ve internet bilgi paylaşım siteleri.</w:t>
            </w:r>
          </w:p>
        </w:tc>
      </w:tr>
      <w:tr w:rsidR="00A31235" w:rsidRPr="00785DFD" w:rsidTr="003B3506">
        <w:tc>
          <w:tcPr>
            <w:tcW w:w="1607"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Başkanlığımızda, elektrik, su, telefon gibi tüketimlerde tasarruf yapmak. </w:t>
            </w:r>
            <w:r w:rsidRPr="00785DFD">
              <w:rPr>
                <w:sz w:val="18"/>
                <w:szCs w:val="18"/>
              </w:rPr>
              <w:br/>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Elektrik, su ve telefon giderlerini azaltarak Ülke ekonomisine katkıda bulunmak.</w:t>
            </w:r>
          </w:p>
        </w:tc>
        <w:tc>
          <w:tcPr>
            <w:tcW w:w="2092" w:type="dxa"/>
            <w:tcBorders>
              <w:left w:val="single" w:sz="1" w:space="0" w:color="000000"/>
              <w:bottom w:val="single" w:sz="1" w:space="0" w:color="000000"/>
            </w:tcBorders>
          </w:tcPr>
          <w:p w:rsidR="00A31235" w:rsidRPr="00785DFD" w:rsidRDefault="00F56989" w:rsidP="00A31235">
            <w:pPr>
              <w:pStyle w:val="TableContents"/>
              <w:jc w:val="both"/>
              <w:rPr>
                <w:sz w:val="18"/>
                <w:szCs w:val="18"/>
              </w:rPr>
            </w:pPr>
            <w:r>
              <w:rPr>
                <w:sz w:val="18"/>
                <w:szCs w:val="18"/>
              </w:rPr>
              <w:t>80</w:t>
            </w:r>
          </w:p>
        </w:tc>
        <w:tc>
          <w:tcPr>
            <w:tcW w:w="303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18"/>
                <w:szCs w:val="18"/>
              </w:rPr>
            </w:pPr>
            <w:r w:rsidRPr="00785DFD">
              <w:rPr>
                <w:sz w:val="18"/>
                <w:szCs w:val="18"/>
              </w:rPr>
              <w:t>Yapılan tüketimin takibi.</w:t>
            </w:r>
          </w:p>
        </w:tc>
      </w:tr>
      <w:tr w:rsidR="00A31235" w:rsidRPr="00785DFD" w:rsidTr="003B3506">
        <w:tc>
          <w:tcPr>
            <w:tcW w:w="160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303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rPr>
                <w:sz w:val="18"/>
                <w:szCs w:val="18"/>
              </w:rPr>
            </w:pPr>
          </w:p>
        </w:tc>
      </w:tr>
    </w:tbl>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Balk3"/>
        <w:tabs>
          <w:tab w:val="left" w:pos="0"/>
        </w:tabs>
        <w:jc w:val="both"/>
        <w:rPr>
          <w:rFonts w:cs="Times New Roman"/>
          <w:i w:val="0"/>
        </w:rPr>
      </w:pPr>
      <w:bookmarkStart w:id="23" w:name="_Toc170721355"/>
      <w:bookmarkEnd w:id="23"/>
      <w:r w:rsidRPr="00785DFD">
        <w:rPr>
          <w:rFonts w:cs="Times New Roman"/>
          <w:i w:val="0"/>
        </w:rPr>
        <w:t>4- Performans Bilgi Sisteminin Değerlendirilmesi</w:t>
      </w:r>
    </w:p>
    <w:p w:rsidR="00A31235" w:rsidRPr="00785DFD" w:rsidRDefault="00A31235" w:rsidP="00A31235">
      <w:pPr>
        <w:pStyle w:val="GvdeMetni"/>
        <w:jc w:val="both"/>
        <w:rPr>
          <w:i/>
          <w:sz w:val="22"/>
        </w:rPr>
      </w:pPr>
    </w:p>
    <w:p w:rsidR="00A31235" w:rsidRPr="00785DFD" w:rsidRDefault="00A31235" w:rsidP="00A31235">
      <w:pPr>
        <w:pStyle w:val="Balk3"/>
        <w:tabs>
          <w:tab w:val="left" w:pos="0"/>
        </w:tabs>
        <w:jc w:val="both"/>
        <w:rPr>
          <w:rFonts w:cs="Times New Roman"/>
          <w:i w:val="0"/>
        </w:rPr>
      </w:pPr>
      <w:bookmarkStart w:id="24" w:name="_Toc170721356"/>
      <w:bookmarkEnd w:id="24"/>
      <w:r w:rsidRPr="00785DFD">
        <w:rPr>
          <w:rFonts w:cs="Times New Roman"/>
          <w:i w:val="0"/>
        </w:rPr>
        <w:t>5- Diğer Hususlar</w:t>
      </w:r>
    </w:p>
    <w:p w:rsidR="00A31235" w:rsidRPr="00785DFD" w:rsidRDefault="00A31235" w:rsidP="00A31235">
      <w:pPr>
        <w:pStyle w:val="GvdeMetni"/>
        <w:jc w:val="both"/>
      </w:pPr>
    </w:p>
    <w:p w:rsidR="00A31235" w:rsidRPr="00785DFD" w:rsidRDefault="00A31235" w:rsidP="00A31235">
      <w:pPr>
        <w:pStyle w:val="Balk1"/>
        <w:tabs>
          <w:tab w:val="left" w:pos="360"/>
        </w:tabs>
        <w:ind w:left="360"/>
        <w:jc w:val="both"/>
        <w:rPr>
          <w:rFonts w:cs="Times New Roman"/>
          <w:sz w:val="28"/>
          <w:szCs w:val="28"/>
        </w:rPr>
      </w:pPr>
      <w:bookmarkStart w:id="25" w:name="_Toc170721357"/>
      <w:bookmarkEnd w:id="25"/>
      <w:r w:rsidRPr="00785DFD">
        <w:rPr>
          <w:rFonts w:cs="Times New Roman"/>
          <w:sz w:val="28"/>
          <w:szCs w:val="28"/>
        </w:rPr>
        <w:t xml:space="preserve">IV- KURUMSAL KABİLİYET ve KAPASİTENİN DEĞERLENDİRİLMESİ </w:t>
      </w:r>
    </w:p>
    <w:p w:rsidR="00A31235" w:rsidRPr="00785DFD" w:rsidRDefault="00A31235" w:rsidP="00A31235">
      <w:pPr>
        <w:pStyle w:val="GvdeMetni"/>
        <w:jc w:val="both"/>
        <w:rPr>
          <w:sz w:val="28"/>
          <w:szCs w:val="28"/>
        </w:rPr>
      </w:pPr>
      <w:r w:rsidRPr="00785DFD">
        <w:rPr>
          <w:sz w:val="28"/>
          <w:szCs w:val="28"/>
        </w:rPr>
        <w:t>__________________________________________________________</w:t>
      </w:r>
    </w:p>
    <w:p w:rsidR="00A31235" w:rsidRPr="00785DFD" w:rsidRDefault="00A31235" w:rsidP="00A31235">
      <w:pPr>
        <w:pStyle w:val="Balk2"/>
        <w:tabs>
          <w:tab w:val="left" w:pos="0"/>
        </w:tabs>
        <w:jc w:val="both"/>
        <w:rPr>
          <w:rFonts w:cs="Times New Roman"/>
          <w:sz w:val="28"/>
          <w:szCs w:val="28"/>
        </w:rPr>
      </w:pPr>
      <w:bookmarkStart w:id="26" w:name="_Toc170721358"/>
      <w:bookmarkEnd w:id="26"/>
      <w:r w:rsidRPr="00785DFD">
        <w:rPr>
          <w:rFonts w:cs="Times New Roman"/>
          <w:sz w:val="28"/>
          <w:szCs w:val="28"/>
        </w:rPr>
        <w:t xml:space="preserve">A- Üstünlükler </w:t>
      </w:r>
    </w:p>
    <w:p w:rsidR="00A31235" w:rsidRPr="00785DFD" w:rsidRDefault="00A31235" w:rsidP="003B3506">
      <w:pPr>
        <w:pStyle w:val="GvdeMetni"/>
        <w:ind w:left="360"/>
      </w:pP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 bütçe kayıtlarının elektronik ortamda saklanması,</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Bağlı Müdürlüklerin bir arada olması,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Daimi internet bağlantısının bulunm</w:t>
      </w:r>
      <w:r w:rsidR="001E1E59" w:rsidRPr="001E1E59">
        <w:rPr>
          <w:rFonts w:ascii="Times New Roman" w:hAnsi="Times New Roman" w:cs="Times New Roman"/>
          <w:sz w:val="24"/>
          <w:szCs w:val="24"/>
        </w:rPr>
        <w:t xml:space="preserve">ası,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Başkanlığımıza bağlı Şube Müdürlüklerinde hiyerarşik yapının bulunması,</w:t>
      </w:r>
    </w:p>
    <w:p w:rsidR="001E1E59" w:rsidRPr="001E1E59" w:rsidRDefault="001E1E59"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 xml:space="preserve">Yeterli donanıma sahip olmamız,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Personelin bilgi düzeyinin yüksekliği,</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Çalışma ortamının uygunluğu (İç çalışma alanları),</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Çalışan Memnuniyeti,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İdari ve Mali İşler Dairesi Başkanlığı'nın diğer birim ve kurumlarla ilişkilerinin güçlü olması,</w:t>
      </w:r>
    </w:p>
    <w:p w:rsidR="00A31235"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Mevcut iş disiplinine sahip olması. </w:t>
      </w:r>
      <w:r w:rsidRPr="001E1E59">
        <w:rPr>
          <w:rFonts w:ascii="Times New Roman" w:hAnsi="Times New Roman" w:cs="Times New Roman"/>
          <w:sz w:val="24"/>
          <w:szCs w:val="24"/>
        </w:rPr>
        <w:br/>
        <w:t xml:space="preserve"> </w:t>
      </w:r>
    </w:p>
    <w:p w:rsidR="00A31235" w:rsidRPr="00785DFD" w:rsidRDefault="00A31235" w:rsidP="00A31235">
      <w:pPr>
        <w:pStyle w:val="Balk2"/>
        <w:tabs>
          <w:tab w:val="left" w:pos="0"/>
        </w:tabs>
        <w:jc w:val="both"/>
        <w:rPr>
          <w:rFonts w:cs="Times New Roman"/>
          <w:sz w:val="28"/>
          <w:szCs w:val="28"/>
        </w:rPr>
      </w:pPr>
      <w:bookmarkStart w:id="27" w:name="_Toc170721359"/>
      <w:bookmarkEnd w:id="27"/>
      <w:r w:rsidRPr="00785DFD">
        <w:rPr>
          <w:rFonts w:cs="Times New Roman"/>
          <w:sz w:val="28"/>
          <w:szCs w:val="28"/>
        </w:rPr>
        <w:t>B- Zayıflıklar</w:t>
      </w:r>
    </w:p>
    <w:p w:rsidR="00A31235"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Yeni oluşturulmaya çalıştırılan kurumsal yapımız içinde bazı zorluluklar yaşamaktayız</w:t>
      </w:r>
    </w:p>
    <w:p w:rsidR="00A31235" w:rsidRPr="00785DFD" w:rsidRDefault="00A31235" w:rsidP="00A31235">
      <w:pPr>
        <w:pStyle w:val="Balk2"/>
        <w:tabs>
          <w:tab w:val="left" w:pos="0"/>
        </w:tabs>
        <w:jc w:val="both"/>
        <w:rPr>
          <w:rFonts w:cs="Times New Roman"/>
          <w:sz w:val="28"/>
          <w:szCs w:val="28"/>
        </w:rPr>
      </w:pPr>
      <w:bookmarkStart w:id="28" w:name="_Toc170721360"/>
      <w:bookmarkEnd w:id="28"/>
      <w:r w:rsidRPr="00785DFD">
        <w:rPr>
          <w:rFonts w:cs="Times New Roman"/>
          <w:sz w:val="28"/>
          <w:szCs w:val="28"/>
        </w:rPr>
        <w:lastRenderedPageBreak/>
        <w:t>C- Değerlendirme</w:t>
      </w:r>
    </w:p>
    <w:p w:rsidR="001E1E59" w:rsidRPr="001E1E59" w:rsidRDefault="00A31235"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Başkanlığımızda otomasyon sistemi oluşturmak,</w:t>
      </w:r>
    </w:p>
    <w:p w:rsidR="001E1E59" w:rsidRPr="001E1E59" w:rsidRDefault="00A31235"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 xml:space="preserve">Çağdaş, kendisini yenileyebilen, yasal mevzuatı takip edip güncelleme yapabilen, kalifiye personel istihdamı, </w:t>
      </w:r>
    </w:p>
    <w:p w:rsidR="001E1E59"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Personelin iş motivasyonunu</w:t>
      </w:r>
      <w:r w:rsidR="00A31235" w:rsidRPr="001E1E59">
        <w:rPr>
          <w:rFonts w:ascii="Times New Roman" w:hAnsi="Times New Roman" w:cs="Times New Roman"/>
          <w:sz w:val="24"/>
          <w:szCs w:val="24"/>
        </w:rPr>
        <w:t xml:space="preserve"> artırıcı kaynakların </w:t>
      </w:r>
      <w:r w:rsidR="001E1E59" w:rsidRPr="001E1E59">
        <w:rPr>
          <w:rFonts w:ascii="Times New Roman" w:hAnsi="Times New Roman" w:cs="Times New Roman"/>
          <w:sz w:val="24"/>
          <w:szCs w:val="24"/>
        </w:rPr>
        <w:t>arttırılmasının</w:t>
      </w:r>
      <w:r w:rsidR="00A31235" w:rsidRPr="001E1E59">
        <w:rPr>
          <w:rFonts w:ascii="Times New Roman" w:hAnsi="Times New Roman" w:cs="Times New Roman"/>
          <w:sz w:val="24"/>
          <w:szCs w:val="24"/>
        </w:rPr>
        <w:t xml:space="preserve"> sağlanması,</w:t>
      </w:r>
    </w:p>
    <w:p w:rsidR="00A31235"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İş disiplinine sahip olunması</w:t>
      </w:r>
      <w:r w:rsidR="00A31235"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ab/>
      </w:r>
    </w:p>
    <w:p w:rsidR="00A31235" w:rsidRPr="00785DFD" w:rsidRDefault="00A31235" w:rsidP="00A31235">
      <w:pPr>
        <w:pStyle w:val="GvdeMetni"/>
        <w:jc w:val="both"/>
      </w:pPr>
    </w:p>
    <w:p w:rsidR="00A31235" w:rsidRPr="00785DFD" w:rsidRDefault="00A31235" w:rsidP="00A31235">
      <w:pPr>
        <w:pStyle w:val="Balk1"/>
        <w:tabs>
          <w:tab w:val="left" w:pos="360"/>
        </w:tabs>
        <w:ind w:left="360"/>
        <w:jc w:val="both"/>
        <w:rPr>
          <w:rFonts w:cs="Times New Roman"/>
          <w:sz w:val="28"/>
          <w:szCs w:val="28"/>
        </w:rPr>
      </w:pPr>
      <w:bookmarkStart w:id="29" w:name="_Toc170721361"/>
      <w:bookmarkEnd w:id="29"/>
      <w:r w:rsidRPr="00785DFD">
        <w:rPr>
          <w:rFonts w:cs="Times New Roman"/>
          <w:sz w:val="28"/>
          <w:szCs w:val="28"/>
        </w:rPr>
        <w:t>V- ÖNERİ VE TEDBİRLER</w:t>
      </w:r>
    </w:p>
    <w:p w:rsidR="00A31235" w:rsidRDefault="00A31235" w:rsidP="00A03B28">
      <w:pPr>
        <w:rPr>
          <w:rFonts w:ascii="Times New Roman" w:hAnsi="Times New Roman" w:cs="Times New Roman"/>
        </w:rPr>
      </w:pPr>
      <w:r w:rsidRPr="001E1E59">
        <w:rPr>
          <w:rFonts w:ascii="Times New Roman" w:hAnsi="Times New Roman" w:cs="Times New Roman"/>
          <w:sz w:val="24"/>
          <w:szCs w:val="24"/>
        </w:rPr>
        <w:t xml:space="preserve">Başkanlığımızın misyon, vizyon amaç ve hedeflerinin yanı sıra faaliyetlerine ilişkin bilgi ve değerlendirmelerini, performans bilgilerini, Başkanlık kabiliyet ve kapasitesinin bir değerlendirmesini içermektedir. Raporda ayrıca, Başkanlığımızın temel </w:t>
      </w:r>
      <w:r w:rsidR="00F56989" w:rsidRPr="001E1E59">
        <w:rPr>
          <w:rFonts w:ascii="Times New Roman" w:hAnsi="Times New Roman" w:cs="Times New Roman"/>
          <w:sz w:val="24"/>
          <w:szCs w:val="24"/>
        </w:rPr>
        <w:t>hedefleri</w:t>
      </w:r>
      <w:r w:rsidRPr="001E1E59">
        <w:rPr>
          <w:rFonts w:ascii="Times New Roman" w:hAnsi="Times New Roman" w:cs="Times New Roman"/>
          <w:sz w:val="24"/>
          <w:szCs w:val="24"/>
        </w:rPr>
        <w:t xml:space="preserve"> ve öncelikleri, üstün ve zayıf yönleri ortaya konularak bu hedeflere ulaşılması doğrultusunda uygulanması gereken stratejiler de belirtilmiştir. </w:t>
      </w:r>
      <w:r w:rsidRPr="001E1E59">
        <w:rPr>
          <w:rFonts w:ascii="Times New Roman" w:hAnsi="Times New Roman" w:cs="Times New Roman"/>
          <w:sz w:val="24"/>
          <w:szCs w:val="24"/>
        </w:rPr>
        <w:br/>
        <w:t xml:space="preserve"> </w:t>
      </w:r>
      <w:r w:rsidRPr="001E1E59">
        <w:rPr>
          <w:rFonts w:ascii="Times New Roman" w:hAnsi="Times New Roman" w:cs="Times New Roman"/>
          <w:sz w:val="24"/>
          <w:szCs w:val="24"/>
        </w:rPr>
        <w:br/>
        <w:t>Faaliyet yılı sonuçlarından, genel ekonomik koşullar ve beklentilerden hareketle Kurumumuz ve Başkanlığımızın yapmayı planladığı şu değişiklik</w:t>
      </w:r>
      <w:r w:rsidR="001E1E59">
        <w:rPr>
          <w:rFonts w:ascii="Times New Roman" w:hAnsi="Times New Roman" w:cs="Times New Roman"/>
          <w:sz w:val="24"/>
          <w:szCs w:val="24"/>
        </w:rPr>
        <w:t xml:space="preserve"> önerilerine değinebiliriz.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Başkanlığımız bütçesinin önemli bir kısmını oluşturan hizmet nitelikli bütçe kalemlerinin verilen hizmet alanlarının her geçen gün büyümesi nedeniyle bu kalemler</w:t>
      </w:r>
      <w:r w:rsidR="001E1E59">
        <w:rPr>
          <w:rFonts w:ascii="Times New Roman" w:hAnsi="Times New Roman" w:cs="Times New Roman"/>
          <w:sz w:val="24"/>
          <w:szCs w:val="24"/>
        </w:rPr>
        <w:t xml:space="preserve">deki ödenekler artırılmalı,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Bütçe harcamalarında önceden hedeflenen stratejik plan ve programlarda sapmalar mi</w:t>
      </w:r>
      <w:r w:rsidR="001E1E59">
        <w:rPr>
          <w:rFonts w:ascii="Times New Roman" w:hAnsi="Times New Roman" w:cs="Times New Roman"/>
          <w:sz w:val="24"/>
          <w:szCs w:val="24"/>
        </w:rPr>
        <w:t xml:space="preserve">nimum seviyeye indirilmeli,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4734 sayılı Kamu İhale Kanununun İhale işlemlerinde, itiraz süreleri bakımından daha pratik çözümler getirilmeli. İtirazlarda keyfi tutu</w:t>
      </w:r>
      <w:r w:rsidR="001E1E59">
        <w:rPr>
          <w:rFonts w:ascii="Times New Roman" w:hAnsi="Times New Roman" w:cs="Times New Roman"/>
          <w:sz w:val="24"/>
          <w:szCs w:val="24"/>
        </w:rPr>
        <w:t xml:space="preserve">m ve davranışlar önlenmeli.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 xml:space="preserve">Başkanlığımızın iş süreçlerinde, hizmet alan diğer birimlerle arz ve talep süreçleri web ortamında yapılacak bir erişim programıyla zaman açısından gereksiz kırtasiye işlemleri ve bürokratik formalitelerinin azaltılarak etkin bir idari yapının kurulabilmesi. </w:t>
      </w:r>
      <w:r w:rsidRPr="001E1E59">
        <w:rPr>
          <w:rFonts w:ascii="Times New Roman" w:hAnsi="Times New Roman" w:cs="Times New Roman"/>
          <w:sz w:val="24"/>
          <w:szCs w:val="24"/>
        </w:rPr>
        <w:br/>
      </w:r>
      <w:r w:rsidRPr="00785DFD">
        <w:rPr>
          <w:rFonts w:ascii="Times New Roman" w:hAnsi="Times New Roman" w:cs="Times New Roman"/>
        </w:rPr>
        <w:t xml:space="preserve"> </w:t>
      </w:r>
      <w:r w:rsidRPr="00785DFD">
        <w:rPr>
          <w:rFonts w:ascii="Times New Roman" w:hAnsi="Times New Roman" w:cs="Times New Roman"/>
        </w:rPr>
        <w:br/>
      </w:r>
    </w:p>
    <w:p w:rsidR="00785DFD" w:rsidRDefault="00785DFD" w:rsidP="00A03B28">
      <w:pPr>
        <w:rPr>
          <w:rFonts w:ascii="Times New Roman" w:hAnsi="Times New Roman" w:cs="Times New Roman"/>
        </w:rPr>
      </w:pPr>
    </w:p>
    <w:p w:rsidR="00785DFD" w:rsidRDefault="00785DFD" w:rsidP="00A03B28">
      <w:pPr>
        <w:rPr>
          <w:rFonts w:ascii="Times New Roman" w:hAnsi="Times New Roman" w:cs="Times New Roman"/>
        </w:rPr>
      </w:pPr>
    </w:p>
    <w:p w:rsidR="00785DFD" w:rsidRDefault="00785DFD" w:rsidP="00A03B28">
      <w:pPr>
        <w:rPr>
          <w:rFonts w:ascii="Times New Roman" w:hAnsi="Times New Roman" w:cs="Times New Roman"/>
        </w:rPr>
      </w:pPr>
    </w:p>
    <w:p w:rsidR="00785DFD" w:rsidRDefault="00785DFD" w:rsidP="00A03B28">
      <w:pPr>
        <w:rPr>
          <w:rFonts w:ascii="Times New Roman" w:hAnsi="Times New Roman" w:cs="Times New Roman"/>
        </w:rPr>
      </w:pPr>
    </w:p>
    <w:p w:rsidR="00785DFD" w:rsidRDefault="00785DFD" w:rsidP="00A03B28">
      <w:pPr>
        <w:rPr>
          <w:rFonts w:ascii="Times New Roman" w:hAnsi="Times New Roman" w:cs="Times New Roman"/>
        </w:rPr>
      </w:pPr>
    </w:p>
    <w:p w:rsidR="00A31235" w:rsidRPr="00785DFD" w:rsidRDefault="00A31235" w:rsidP="00A31235">
      <w:pPr>
        <w:pStyle w:val="GvdeMetni"/>
        <w:jc w:val="both"/>
        <w:rPr>
          <w:b/>
          <w:sz w:val="28"/>
          <w:szCs w:val="28"/>
        </w:rPr>
      </w:pPr>
      <w:r w:rsidRPr="00785DFD">
        <w:rPr>
          <w:b/>
          <w:sz w:val="28"/>
          <w:szCs w:val="28"/>
        </w:rPr>
        <w:t>İÇ KONTROL GÜVENCE BEYANI</w:t>
      </w: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Harcama yetkilisi olarak yetkim </w:t>
      </w:r>
      <w:r w:rsidR="001E1E59" w:rsidRPr="00785DFD">
        <w:t>dâhilinde</w:t>
      </w:r>
      <w:r w:rsidRPr="00785DFD">
        <w:t>;</w:t>
      </w:r>
    </w:p>
    <w:p w:rsidR="00A31235" w:rsidRPr="00785DFD" w:rsidRDefault="00A31235" w:rsidP="00A31235">
      <w:pPr>
        <w:pStyle w:val="GvdeMetni"/>
        <w:jc w:val="both"/>
      </w:pPr>
    </w:p>
    <w:p w:rsidR="00A31235" w:rsidRPr="00785DFD" w:rsidRDefault="00A31235" w:rsidP="00A31235">
      <w:pPr>
        <w:pStyle w:val="GvdeMetni"/>
        <w:jc w:val="both"/>
      </w:pPr>
      <w:r w:rsidRPr="00785DFD">
        <w:t>Bu raporda yer alan bilgilerin güvenilir, tam ve doğru olduğunu beyan ederim.</w:t>
      </w: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A31235" w:rsidRPr="00785DFD" w:rsidRDefault="00A31235" w:rsidP="00A31235">
      <w:pPr>
        <w:pStyle w:val="GvdeMetni"/>
        <w:jc w:val="both"/>
      </w:pPr>
    </w:p>
    <w:p w:rsidR="00A31235" w:rsidRPr="00785DFD" w:rsidRDefault="00A31235" w:rsidP="00A31235">
      <w:pPr>
        <w:pStyle w:val="GvdeMetni"/>
        <w:jc w:val="both"/>
      </w:pPr>
      <w:r w:rsidRPr="00785DFD">
        <w:t>Bu güvence, harcama yetkilisi olarak sahip olduğum bilgi ve değerlendirmeler, iç kontroller, iç denetçi raporları ile Sayıştay raporları gibi bilgim dahilindeki hususlara dayanmaktadır.</w:t>
      </w: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Burada raporlanmayan, idarenin menfaatlerine zarar veren herhangi bir husus hakkında bilgim olmadığını beyan ederim. </w:t>
      </w:r>
      <w:r w:rsidR="007049A4">
        <w:t>(ERZURUM 2012)</w:t>
      </w: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  </w:t>
      </w:r>
    </w:p>
    <w:p w:rsidR="00A31235" w:rsidRPr="00785DFD" w:rsidRDefault="00A31235" w:rsidP="00A31235">
      <w:pPr>
        <w:pStyle w:val="GvdeMetni"/>
        <w:jc w:val="both"/>
        <w:rPr>
          <w:b/>
        </w:rPr>
      </w:pPr>
    </w:p>
    <w:p w:rsidR="00A31235" w:rsidRPr="00785DFD" w:rsidRDefault="00785DFD" w:rsidP="00A03B28">
      <w:pPr>
        <w:rPr>
          <w:rFonts w:ascii="Times New Roman" w:hAnsi="Times New Roman" w:cs="Times New Roman"/>
          <w:sz w:val="24"/>
          <w:szCs w:val="24"/>
        </w:rPr>
      </w:pP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003B3506" w:rsidRPr="00785DFD">
        <w:rPr>
          <w:rFonts w:ascii="Times New Roman" w:hAnsi="Times New Roman" w:cs="Times New Roman"/>
          <w:b/>
          <w:sz w:val="24"/>
          <w:szCs w:val="24"/>
        </w:rPr>
        <w:t>Mahmut DİLBER</w:t>
      </w:r>
      <w:r w:rsidR="00A31235" w:rsidRPr="00785DFD">
        <w:rPr>
          <w:rFonts w:ascii="Times New Roman" w:hAnsi="Times New Roman" w:cs="Times New Roman"/>
          <w:b/>
          <w:sz w:val="24"/>
          <w:szCs w:val="24"/>
        </w:rPr>
        <w:t xml:space="preserve"> </w:t>
      </w:r>
      <w:r w:rsidR="00A31235" w:rsidRPr="00785DFD">
        <w:rPr>
          <w:rFonts w:ascii="Times New Roman" w:hAnsi="Times New Roman" w:cs="Times New Roman"/>
          <w:b/>
          <w:sz w:val="24"/>
          <w:szCs w:val="24"/>
        </w:rPr>
        <w:br/>
        <w:t xml:space="preserve">           </w:t>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t xml:space="preserve">İdari ve Mali İşler Dairesi </w:t>
      </w:r>
      <w:r w:rsidR="00A31235" w:rsidRPr="00785DFD">
        <w:rPr>
          <w:rFonts w:ascii="Times New Roman" w:hAnsi="Times New Roman" w:cs="Times New Roman"/>
          <w:b/>
          <w:sz w:val="24"/>
          <w:szCs w:val="24"/>
        </w:rPr>
        <w:t>Başkan V.</w:t>
      </w:r>
      <w:r w:rsidR="00A31235" w:rsidRPr="00785DFD">
        <w:rPr>
          <w:rFonts w:ascii="Times New Roman" w:hAnsi="Times New Roman" w:cs="Times New Roman"/>
          <w:sz w:val="24"/>
          <w:szCs w:val="24"/>
        </w:rPr>
        <w:br/>
      </w:r>
    </w:p>
    <w:p w:rsidR="00A31235" w:rsidRPr="00785DFD" w:rsidRDefault="00A31235" w:rsidP="00A31235">
      <w:pPr>
        <w:tabs>
          <w:tab w:val="left" w:pos="8895"/>
        </w:tabs>
        <w:jc w:val="both"/>
        <w:rPr>
          <w:rFonts w:ascii="Times New Roman" w:hAnsi="Times New Roman" w:cs="Times New Roman"/>
          <w:sz w:val="24"/>
          <w:szCs w:val="24"/>
        </w:rPr>
      </w:pPr>
    </w:p>
    <w:sectPr w:rsidR="00A31235" w:rsidRPr="00785DFD" w:rsidSect="00A31235">
      <w:headerReference w:type="even" r:id="rId9"/>
      <w:headerReference w:type="default" r:id="rId10"/>
      <w:headerReference w:type="firs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04F" w:rsidRDefault="00CB304F" w:rsidP="001866B1">
      <w:pPr>
        <w:spacing w:after="0" w:line="240" w:lineRule="auto"/>
      </w:pPr>
      <w:r>
        <w:separator/>
      </w:r>
    </w:p>
  </w:endnote>
  <w:endnote w:type="continuationSeparator" w:id="0">
    <w:p w:rsidR="00CB304F" w:rsidRDefault="00CB304F" w:rsidP="001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04F" w:rsidRDefault="00CB304F" w:rsidP="001866B1">
      <w:pPr>
        <w:spacing w:after="0" w:line="240" w:lineRule="auto"/>
      </w:pPr>
      <w:r>
        <w:separator/>
      </w:r>
    </w:p>
  </w:footnote>
  <w:footnote w:type="continuationSeparator" w:id="0">
    <w:p w:rsidR="00CB304F" w:rsidRDefault="00CB304F" w:rsidP="001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10" w:rsidRDefault="00CB30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0" o:spid="_x0000_s2051" type="#_x0000_t75" style="position:absolute;margin-left:0;margin-top:0;width:487.25pt;height:583.15pt;z-index:-251657216;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10" w:rsidRDefault="00CB304F">
    <w:pPr>
      <w:pStyle w:val="stbilgi"/>
      <w:jc w:val="right"/>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1" o:spid="_x0000_s2052" type="#_x0000_t75" style="position:absolute;left:0;text-align:left;margin-left:0;margin-top:0;width:487.25pt;height:583.15pt;z-index:-251656192;mso-position-horizontal:center;mso-position-horizontal-relative:margin;mso-position-vertical:center;mso-position-vertical-relative:margin" o:allowincell="f">
          <v:imagedata r:id="rId1" o:title="1 (En Son Logo)" gain="19661f" blacklevel="22938f"/>
          <w10:wrap anchorx="margin" anchory="margin"/>
        </v:shape>
      </w:pict>
    </w:r>
    <w:sdt>
      <w:sdtPr>
        <w:id w:val="193353027"/>
        <w:docPartObj>
          <w:docPartGallery w:val="Page Numbers (Top of Page)"/>
          <w:docPartUnique/>
        </w:docPartObj>
      </w:sdtPr>
      <w:sdtEndPr/>
      <w:sdtContent>
        <w:r w:rsidR="00C25410">
          <w:fldChar w:fldCharType="begin"/>
        </w:r>
        <w:r w:rsidR="00C25410">
          <w:instrText>PAGE   \* MERGEFORMAT</w:instrText>
        </w:r>
        <w:r w:rsidR="00C25410">
          <w:fldChar w:fldCharType="separate"/>
        </w:r>
        <w:r w:rsidR="00FD72EC">
          <w:rPr>
            <w:noProof/>
          </w:rPr>
          <w:t>1</w:t>
        </w:r>
        <w:r w:rsidR="00C25410">
          <w:fldChar w:fldCharType="end"/>
        </w:r>
      </w:sdtContent>
    </w:sdt>
  </w:p>
  <w:p w:rsidR="00C25410" w:rsidRDefault="00C2541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10" w:rsidRDefault="00CB30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89" o:spid="_x0000_s2050" type="#_x0000_t75" style="position:absolute;margin-left:0;margin-top:0;width:487.25pt;height:583.15pt;z-index:-251658240;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5"/>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00004"/>
    <w:multiLevelType w:val="multilevel"/>
    <w:tmpl w:val="00000004"/>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15:restartNumberingAfterBreak="0">
    <w:nsid w:val="0D006EDD"/>
    <w:multiLevelType w:val="hybridMultilevel"/>
    <w:tmpl w:val="C46CF878"/>
    <w:lvl w:ilvl="0" w:tplc="C8923D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20D299C"/>
    <w:multiLevelType w:val="hybridMultilevel"/>
    <w:tmpl w:val="63BA6F5A"/>
    <w:lvl w:ilvl="0" w:tplc="08D65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B60C8"/>
    <w:multiLevelType w:val="multilevel"/>
    <w:tmpl w:val="26865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C1270F"/>
    <w:multiLevelType w:val="hybridMultilevel"/>
    <w:tmpl w:val="ECEEEEC8"/>
    <w:lvl w:ilvl="0" w:tplc="138C569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B4F6180"/>
    <w:multiLevelType w:val="hybridMultilevel"/>
    <w:tmpl w:val="63B229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E6617"/>
    <w:multiLevelType w:val="hybridMultilevel"/>
    <w:tmpl w:val="86889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6B2352"/>
    <w:multiLevelType w:val="hybridMultilevel"/>
    <w:tmpl w:val="1A3497B2"/>
    <w:lvl w:ilvl="0" w:tplc="6CBE1C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9A5A6B"/>
    <w:multiLevelType w:val="hybridMultilevel"/>
    <w:tmpl w:val="09568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C43C4D"/>
    <w:multiLevelType w:val="hybridMultilevel"/>
    <w:tmpl w:val="5B565A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037A5F"/>
    <w:multiLevelType w:val="hybridMultilevel"/>
    <w:tmpl w:val="EAAA37D8"/>
    <w:lvl w:ilvl="0" w:tplc="A76C8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20772"/>
    <w:multiLevelType w:val="hybridMultilevel"/>
    <w:tmpl w:val="098C9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91274D"/>
    <w:multiLevelType w:val="hybridMultilevel"/>
    <w:tmpl w:val="57E66FA2"/>
    <w:lvl w:ilvl="0" w:tplc="68EC8A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F52F6E"/>
    <w:multiLevelType w:val="hybridMultilevel"/>
    <w:tmpl w:val="7102B4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E2FD3"/>
    <w:multiLevelType w:val="hybridMultilevel"/>
    <w:tmpl w:val="D400C45C"/>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15:restartNumberingAfterBreak="0">
    <w:nsid w:val="63E52378"/>
    <w:multiLevelType w:val="hybridMultilevel"/>
    <w:tmpl w:val="68981A2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15:restartNumberingAfterBreak="0">
    <w:nsid w:val="67F0234F"/>
    <w:multiLevelType w:val="hybridMultilevel"/>
    <w:tmpl w:val="C0FC3760"/>
    <w:lvl w:ilvl="0" w:tplc="F162DA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2003F3E"/>
    <w:multiLevelType w:val="hybridMultilevel"/>
    <w:tmpl w:val="43CA0DF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21"/>
  </w:num>
  <w:num w:numId="3">
    <w:abstractNumId w:val="18"/>
  </w:num>
  <w:num w:numId="4">
    <w:abstractNumId w:val="1"/>
  </w:num>
  <w:num w:numId="5">
    <w:abstractNumId w:val="2"/>
  </w:num>
  <w:num w:numId="6">
    <w:abstractNumId w:val="3"/>
  </w:num>
  <w:num w:numId="7">
    <w:abstractNumId w:val="4"/>
  </w:num>
  <w:num w:numId="8">
    <w:abstractNumId w:val="13"/>
  </w:num>
  <w:num w:numId="9">
    <w:abstractNumId w:val="19"/>
  </w:num>
  <w:num w:numId="10">
    <w:abstractNumId w:val="9"/>
  </w:num>
  <w:num w:numId="11">
    <w:abstractNumId w:val="17"/>
  </w:num>
  <w:num w:numId="12">
    <w:abstractNumId w:val="7"/>
  </w:num>
  <w:num w:numId="13">
    <w:abstractNumId w:val="11"/>
  </w:num>
  <w:num w:numId="14">
    <w:abstractNumId w:val="5"/>
  </w:num>
  <w:num w:numId="15">
    <w:abstractNumId w:val="16"/>
  </w:num>
  <w:num w:numId="16">
    <w:abstractNumId w:val="14"/>
  </w:num>
  <w:num w:numId="17">
    <w:abstractNumId w:val="20"/>
  </w:num>
  <w:num w:numId="18">
    <w:abstractNumId w:val="8"/>
  </w:num>
  <w:num w:numId="19">
    <w:abstractNumId w:val="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B"/>
    <w:rsid w:val="00003351"/>
    <w:rsid w:val="000269E5"/>
    <w:rsid w:val="0008500E"/>
    <w:rsid w:val="000A2580"/>
    <w:rsid w:val="000B43CE"/>
    <w:rsid w:val="000F6B83"/>
    <w:rsid w:val="001137FC"/>
    <w:rsid w:val="0011696E"/>
    <w:rsid w:val="00122164"/>
    <w:rsid w:val="00143322"/>
    <w:rsid w:val="00147EA2"/>
    <w:rsid w:val="001866B1"/>
    <w:rsid w:val="001B774C"/>
    <w:rsid w:val="001C6E58"/>
    <w:rsid w:val="001C7FC1"/>
    <w:rsid w:val="001D0C60"/>
    <w:rsid w:val="001E1E59"/>
    <w:rsid w:val="001E36CD"/>
    <w:rsid w:val="001E3B7C"/>
    <w:rsid w:val="001E7C37"/>
    <w:rsid w:val="001F4DA3"/>
    <w:rsid w:val="001F5710"/>
    <w:rsid w:val="0022647A"/>
    <w:rsid w:val="00233DE2"/>
    <w:rsid w:val="0025662A"/>
    <w:rsid w:val="002574C8"/>
    <w:rsid w:val="00284354"/>
    <w:rsid w:val="002D2278"/>
    <w:rsid w:val="00337727"/>
    <w:rsid w:val="003B3506"/>
    <w:rsid w:val="003D734B"/>
    <w:rsid w:val="003E5010"/>
    <w:rsid w:val="003F30D8"/>
    <w:rsid w:val="00412985"/>
    <w:rsid w:val="00415CB2"/>
    <w:rsid w:val="0043704B"/>
    <w:rsid w:val="00445ADA"/>
    <w:rsid w:val="00451993"/>
    <w:rsid w:val="004966B0"/>
    <w:rsid w:val="004A6082"/>
    <w:rsid w:val="004C1AD2"/>
    <w:rsid w:val="004C48DA"/>
    <w:rsid w:val="00523567"/>
    <w:rsid w:val="00554BE4"/>
    <w:rsid w:val="00592869"/>
    <w:rsid w:val="005B23DD"/>
    <w:rsid w:val="006125C8"/>
    <w:rsid w:val="006568D0"/>
    <w:rsid w:val="006729B6"/>
    <w:rsid w:val="006A1633"/>
    <w:rsid w:val="006B00F4"/>
    <w:rsid w:val="006F3D57"/>
    <w:rsid w:val="00701B17"/>
    <w:rsid w:val="007049A4"/>
    <w:rsid w:val="00725E3B"/>
    <w:rsid w:val="00747E0B"/>
    <w:rsid w:val="00756955"/>
    <w:rsid w:val="00771A8D"/>
    <w:rsid w:val="00785DFD"/>
    <w:rsid w:val="00795D0D"/>
    <w:rsid w:val="007C7685"/>
    <w:rsid w:val="007E3B45"/>
    <w:rsid w:val="008213D1"/>
    <w:rsid w:val="00874310"/>
    <w:rsid w:val="0087770F"/>
    <w:rsid w:val="00896E0A"/>
    <w:rsid w:val="00896E3B"/>
    <w:rsid w:val="009003D6"/>
    <w:rsid w:val="00906F17"/>
    <w:rsid w:val="009152D1"/>
    <w:rsid w:val="00957472"/>
    <w:rsid w:val="00982DE7"/>
    <w:rsid w:val="009D206A"/>
    <w:rsid w:val="00A03B28"/>
    <w:rsid w:val="00A31235"/>
    <w:rsid w:val="00A31C23"/>
    <w:rsid w:val="00A4653F"/>
    <w:rsid w:val="00A8366B"/>
    <w:rsid w:val="00AC44DF"/>
    <w:rsid w:val="00AD0D7F"/>
    <w:rsid w:val="00AE08C5"/>
    <w:rsid w:val="00B07D26"/>
    <w:rsid w:val="00B16EBD"/>
    <w:rsid w:val="00B423C2"/>
    <w:rsid w:val="00B62EB7"/>
    <w:rsid w:val="00B6679F"/>
    <w:rsid w:val="00B72BA7"/>
    <w:rsid w:val="00BD2BC7"/>
    <w:rsid w:val="00BD769D"/>
    <w:rsid w:val="00BE7F7C"/>
    <w:rsid w:val="00BF75A7"/>
    <w:rsid w:val="00C25410"/>
    <w:rsid w:val="00C572A1"/>
    <w:rsid w:val="00CA210E"/>
    <w:rsid w:val="00CB304F"/>
    <w:rsid w:val="00CC66AA"/>
    <w:rsid w:val="00CF220B"/>
    <w:rsid w:val="00D00867"/>
    <w:rsid w:val="00D16A61"/>
    <w:rsid w:val="00D242EF"/>
    <w:rsid w:val="00DA7171"/>
    <w:rsid w:val="00DD282F"/>
    <w:rsid w:val="00E44647"/>
    <w:rsid w:val="00E56B96"/>
    <w:rsid w:val="00E847A3"/>
    <w:rsid w:val="00EA510D"/>
    <w:rsid w:val="00F14683"/>
    <w:rsid w:val="00F2058E"/>
    <w:rsid w:val="00F362BE"/>
    <w:rsid w:val="00F56989"/>
    <w:rsid w:val="00FA5E17"/>
    <w:rsid w:val="00FC1774"/>
    <w:rsid w:val="00FD6557"/>
    <w:rsid w:val="00FD7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B4F76C5-6AF2-4884-9862-A789FE0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B1"/>
  </w:style>
  <w:style w:type="paragraph" w:styleId="Balk1">
    <w:name w:val="heading 1"/>
    <w:basedOn w:val="KonuBal"/>
    <w:next w:val="GvdeMetni"/>
    <w:link w:val="Balk1Char"/>
    <w:qFormat/>
    <w:rsid w:val="00A31235"/>
    <w:pPr>
      <w:keepNext/>
      <w:widowControl w:val="0"/>
      <w:numPr>
        <w:numId w:val="1"/>
      </w:numPr>
      <w:suppressLineNumbers/>
      <w:pBdr>
        <w:bottom w:val="none" w:sz="0" w:space="0" w:color="auto"/>
      </w:pBdr>
      <w:suppressAutoHyphens/>
      <w:spacing w:before="120" w:after="120"/>
      <w:contextualSpacing w:val="0"/>
      <w:outlineLvl w:val="0"/>
    </w:pPr>
    <w:rPr>
      <w:rFonts w:ascii="Times New Roman" w:eastAsia="Arial Unicode MS" w:hAnsi="Times New Roman" w:cs="Tahoma"/>
      <w:b/>
      <w:bCs/>
      <w:i/>
      <w:iCs/>
      <w:color w:val="auto"/>
      <w:spacing w:val="0"/>
      <w:kern w:val="1"/>
      <w:sz w:val="48"/>
      <w:szCs w:val="48"/>
    </w:rPr>
  </w:style>
  <w:style w:type="paragraph" w:styleId="Balk2">
    <w:name w:val="heading 2"/>
    <w:basedOn w:val="KonuBal"/>
    <w:next w:val="GvdeMetni"/>
    <w:link w:val="Balk2Char"/>
    <w:qFormat/>
    <w:rsid w:val="00A31235"/>
    <w:pPr>
      <w:keepNext/>
      <w:widowControl w:val="0"/>
      <w:numPr>
        <w:ilvl w:val="1"/>
        <w:numId w:val="1"/>
      </w:numPr>
      <w:suppressLineNumbers/>
      <w:pBdr>
        <w:bottom w:val="none" w:sz="0" w:space="0" w:color="auto"/>
      </w:pBdr>
      <w:suppressAutoHyphens/>
      <w:spacing w:before="120" w:after="120"/>
      <w:contextualSpacing w:val="0"/>
      <w:outlineLvl w:val="1"/>
    </w:pPr>
    <w:rPr>
      <w:rFonts w:ascii="Times New Roman" w:eastAsia="Arial Unicode MS" w:hAnsi="Times New Roman" w:cs="Tahoma"/>
      <w:b/>
      <w:bCs/>
      <w:i/>
      <w:iCs/>
      <w:color w:val="auto"/>
      <w:spacing w:val="0"/>
      <w:kern w:val="1"/>
      <w:sz w:val="36"/>
      <w:szCs w:val="36"/>
    </w:rPr>
  </w:style>
  <w:style w:type="paragraph" w:styleId="Balk3">
    <w:name w:val="heading 3"/>
    <w:basedOn w:val="KonuBal"/>
    <w:next w:val="GvdeMetni"/>
    <w:link w:val="Balk3Char"/>
    <w:qFormat/>
    <w:rsid w:val="00A31235"/>
    <w:pPr>
      <w:keepNext/>
      <w:widowControl w:val="0"/>
      <w:numPr>
        <w:ilvl w:val="2"/>
        <w:numId w:val="1"/>
      </w:numPr>
      <w:suppressLineNumbers/>
      <w:pBdr>
        <w:bottom w:val="none" w:sz="0" w:space="0" w:color="auto"/>
      </w:pBdr>
      <w:suppressAutoHyphens/>
      <w:spacing w:before="120" w:after="120"/>
      <w:contextualSpacing w:val="0"/>
      <w:outlineLvl w:val="2"/>
    </w:pPr>
    <w:rPr>
      <w:rFonts w:ascii="Times New Roman" w:eastAsia="Arial Unicode MS" w:hAnsi="Times New Roman" w:cs="Tahoma"/>
      <w:b/>
      <w:bCs/>
      <w:i/>
      <w:iCs/>
      <w:color w:val="auto"/>
      <w:spacing w:val="0"/>
      <w:kern w:val="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8366B"/>
    <w:pPr>
      <w:spacing w:after="0" w:line="240" w:lineRule="auto"/>
    </w:pPr>
  </w:style>
  <w:style w:type="paragraph" w:styleId="stbilgi">
    <w:name w:val="header"/>
    <w:basedOn w:val="Normal"/>
    <w:link w:val="stbilgiChar"/>
    <w:uiPriority w:val="99"/>
    <w:unhideWhenUsed/>
    <w:rsid w:val="001866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6B1"/>
  </w:style>
  <w:style w:type="paragraph" w:styleId="Altbilgi">
    <w:name w:val="footer"/>
    <w:basedOn w:val="Normal"/>
    <w:link w:val="AltbilgiChar"/>
    <w:unhideWhenUsed/>
    <w:rsid w:val="00186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6B1"/>
  </w:style>
  <w:style w:type="character" w:customStyle="1" w:styleId="Balk1Char">
    <w:name w:val="Başlık 1 Char"/>
    <w:basedOn w:val="VarsaylanParagrafYazTipi"/>
    <w:link w:val="Balk1"/>
    <w:rsid w:val="00A31235"/>
    <w:rPr>
      <w:rFonts w:ascii="Times New Roman" w:eastAsia="Arial Unicode MS" w:hAnsi="Times New Roman" w:cs="Tahoma"/>
      <w:b/>
      <w:bCs/>
      <w:i/>
      <w:iCs/>
      <w:kern w:val="1"/>
      <w:sz w:val="48"/>
      <w:szCs w:val="48"/>
    </w:rPr>
  </w:style>
  <w:style w:type="character" w:customStyle="1" w:styleId="Balk2Char">
    <w:name w:val="Başlık 2 Char"/>
    <w:basedOn w:val="VarsaylanParagrafYazTipi"/>
    <w:link w:val="Balk2"/>
    <w:rsid w:val="00A31235"/>
    <w:rPr>
      <w:rFonts w:ascii="Times New Roman" w:eastAsia="Arial Unicode MS" w:hAnsi="Times New Roman" w:cs="Tahoma"/>
      <w:b/>
      <w:bCs/>
      <w:i/>
      <w:iCs/>
      <w:kern w:val="1"/>
      <w:sz w:val="36"/>
      <w:szCs w:val="36"/>
    </w:rPr>
  </w:style>
  <w:style w:type="character" w:customStyle="1" w:styleId="Balk3Char">
    <w:name w:val="Başlık 3 Char"/>
    <w:basedOn w:val="VarsaylanParagrafYazTipi"/>
    <w:link w:val="Balk3"/>
    <w:rsid w:val="00A31235"/>
    <w:rPr>
      <w:rFonts w:ascii="Times New Roman" w:eastAsia="Arial Unicode MS" w:hAnsi="Times New Roman" w:cs="Tahoma"/>
      <w:b/>
      <w:bCs/>
      <w:i/>
      <w:iCs/>
      <w:kern w:val="1"/>
      <w:sz w:val="28"/>
      <w:szCs w:val="28"/>
    </w:rPr>
  </w:style>
  <w:style w:type="paragraph" w:styleId="GvdeMetni">
    <w:name w:val="Body Text"/>
    <w:basedOn w:val="Normal"/>
    <w:link w:val="GvdeMetniChar"/>
    <w:semiHidden/>
    <w:rsid w:val="00A312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GvdeMetniChar">
    <w:name w:val="Gövde Metni Char"/>
    <w:basedOn w:val="VarsaylanParagrafYazTipi"/>
    <w:link w:val="GvdeMetni"/>
    <w:semiHidden/>
    <w:rsid w:val="00A31235"/>
    <w:rPr>
      <w:rFonts w:ascii="Times New Roman" w:eastAsia="Arial Unicode MS" w:hAnsi="Times New Roman" w:cs="Times New Roman"/>
      <w:kern w:val="1"/>
      <w:sz w:val="24"/>
      <w:szCs w:val="24"/>
    </w:rPr>
  </w:style>
  <w:style w:type="paragraph" w:customStyle="1" w:styleId="TableContents">
    <w:name w:val="Table Contents"/>
    <w:basedOn w:val="Normal"/>
    <w:rsid w:val="00A31235"/>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KonuBal">
    <w:name w:val="Title"/>
    <w:basedOn w:val="Normal"/>
    <w:next w:val="Normal"/>
    <w:link w:val="KonuBalChar"/>
    <w:qFormat/>
    <w:rsid w:val="00A3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31235"/>
    <w:rPr>
      <w:rFonts w:asciiTheme="majorHAnsi" w:eastAsiaTheme="majorEastAsia" w:hAnsiTheme="majorHAnsi" w:cstheme="majorBidi"/>
      <w:color w:val="17365D" w:themeColor="text2" w:themeShade="BF"/>
      <w:spacing w:val="5"/>
      <w:kern w:val="28"/>
      <w:sz w:val="52"/>
      <w:szCs w:val="52"/>
    </w:rPr>
  </w:style>
  <w:style w:type="character" w:customStyle="1" w:styleId="NumberingSymbols">
    <w:name w:val="Numbering Symbols"/>
    <w:rsid w:val="00A31235"/>
  </w:style>
  <w:style w:type="character" w:styleId="Gl">
    <w:name w:val="Strong"/>
    <w:qFormat/>
    <w:rsid w:val="00A31235"/>
    <w:rPr>
      <w:b/>
      <w:bCs/>
    </w:rPr>
  </w:style>
  <w:style w:type="paragraph" w:customStyle="1" w:styleId="Heading">
    <w:name w:val="Heading"/>
    <w:basedOn w:val="Normal"/>
    <w:next w:val="GvdeMetni"/>
    <w:rsid w:val="00A31235"/>
    <w:pPr>
      <w:keepNext/>
      <w:widowControl w:val="0"/>
      <w:suppressAutoHyphens/>
      <w:spacing w:before="240" w:after="120" w:line="240" w:lineRule="auto"/>
    </w:pPr>
    <w:rPr>
      <w:rFonts w:ascii="Arial" w:eastAsia="MS Mincho" w:hAnsi="Arial" w:cs="Tahoma"/>
      <w:kern w:val="1"/>
      <w:sz w:val="28"/>
      <w:szCs w:val="28"/>
    </w:rPr>
  </w:style>
  <w:style w:type="paragraph" w:styleId="Altyaz">
    <w:name w:val="Subtitle"/>
    <w:basedOn w:val="KonuBal"/>
    <w:next w:val="GvdeMetni"/>
    <w:link w:val="AltyazChar"/>
    <w:qFormat/>
    <w:rsid w:val="00A31235"/>
    <w:pPr>
      <w:keepNext/>
      <w:widowControl w:val="0"/>
      <w:suppressLineNumbers/>
      <w:pBdr>
        <w:bottom w:val="none" w:sz="0" w:space="0" w:color="auto"/>
      </w:pBdr>
      <w:suppressAutoHyphens/>
      <w:spacing w:before="120" w:after="120"/>
      <w:contextualSpacing w:val="0"/>
      <w:jc w:val="center"/>
    </w:pPr>
    <w:rPr>
      <w:rFonts w:ascii="Arial" w:eastAsia="Lucida Sans Unicode" w:hAnsi="Arial" w:cs="Tahoma"/>
      <w:i/>
      <w:iCs/>
      <w:color w:val="auto"/>
      <w:spacing w:val="0"/>
      <w:kern w:val="1"/>
      <w:sz w:val="28"/>
      <w:szCs w:val="28"/>
    </w:rPr>
  </w:style>
  <w:style w:type="character" w:customStyle="1" w:styleId="AltyazChar">
    <w:name w:val="Altyazı Char"/>
    <w:basedOn w:val="VarsaylanParagrafYazTipi"/>
    <w:link w:val="Altyaz"/>
    <w:rsid w:val="00A31235"/>
    <w:rPr>
      <w:rFonts w:ascii="Arial" w:eastAsia="Lucida Sans Unicode" w:hAnsi="Arial" w:cs="Tahoma"/>
      <w:i/>
      <w:iCs/>
      <w:kern w:val="1"/>
      <w:sz w:val="28"/>
      <w:szCs w:val="28"/>
    </w:rPr>
  </w:style>
  <w:style w:type="paragraph" w:styleId="Liste">
    <w:name w:val="List"/>
    <w:basedOn w:val="GvdeMetni"/>
    <w:semiHidden/>
    <w:rsid w:val="00A31235"/>
    <w:rPr>
      <w:rFonts w:cs="Tahoma"/>
    </w:rPr>
  </w:style>
  <w:style w:type="paragraph" w:customStyle="1" w:styleId="TableHeading">
    <w:name w:val="Table Heading"/>
    <w:basedOn w:val="TableContents"/>
    <w:rsid w:val="00A31235"/>
    <w:pPr>
      <w:jc w:val="center"/>
    </w:pPr>
    <w:rPr>
      <w:b/>
      <w:bCs/>
    </w:rPr>
  </w:style>
  <w:style w:type="paragraph" w:customStyle="1" w:styleId="Index">
    <w:name w:val="Index"/>
    <w:basedOn w:val="Normal"/>
    <w:rsid w:val="00A31235"/>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BalonMetni">
    <w:name w:val="Balloon Text"/>
    <w:basedOn w:val="Normal"/>
    <w:link w:val="BalonMetniChar"/>
    <w:semiHidden/>
    <w:rsid w:val="00A31235"/>
    <w:pPr>
      <w:widowControl w:val="0"/>
      <w:suppressAutoHyphens/>
      <w:spacing w:after="0" w:line="240" w:lineRule="auto"/>
    </w:pPr>
    <w:rPr>
      <w:rFonts w:ascii="Tahoma" w:eastAsia="Arial Unicode MS" w:hAnsi="Tahoma" w:cs="Tahoma"/>
      <w:kern w:val="1"/>
      <w:sz w:val="16"/>
      <w:szCs w:val="16"/>
    </w:rPr>
  </w:style>
  <w:style w:type="character" w:customStyle="1" w:styleId="BalonMetniChar">
    <w:name w:val="Balon Metni Char"/>
    <w:basedOn w:val="VarsaylanParagrafYazTipi"/>
    <w:link w:val="BalonMetni"/>
    <w:semiHidden/>
    <w:rsid w:val="00A31235"/>
    <w:rPr>
      <w:rFonts w:ascii="Tahoma" w:eastAsia="Arial Unicode MS" w:hAnsi="Tahoma" w:cs="Tahoma"/>
      <w:kern w:val="1"/>
      <w:sz w:val="16"/>
      <w:szCs w:val="16"/>
    </w:rPr>
  </w:style>
  <w:style w:type="paragraph" w:styleId="GvdeMetni3">
    <w:name w:val="Body Text 3"/>
    <w:basedOn w:val="Normal"/>
    <w:link w:val="GvdeMetni3Char"/>
    <w:uiPriority w:val="99"/>
    <w:semiHidden/>
    <w:unhideWhenUsed/>
    <w:rsid w:val="00A31235"/>
    <w:pPr>
      <w:widowControl w:val="0"/>
      <w:suppressAutoHyphens/>
      <w:spacing w:after="120" w:line="240" w:lineRule="auto"/>
    </w:pPr>
    <w:rPr>
      <w:rFonts w:ascii="Times New Roman" w:eastAsia="Arial Unicode MS" w:hAnsi="Times New Roman" w:cs="Times New Roman"/>
      <w:kern w:val="1"/>
      <w:sz w:val="16"/>
      <w:szCs w:val="16"/>
    </w:rPr>
  </w:style>
  <w:style w:type="character" w:customStyle="1" w:styleId="GvdeMetni3Char">
    <w:name w:val="Gövde Metni 3 Char"/>
    <w:basedOn w:val="VarsaylanParagrafYazTipi"/>
    <w:link w:val="GvdeMetni3"/>
    <w:uiPriority w:val="99"/>
    <w:semiHidden/>
    <w:rsid w:val="00A31235"/>
    <w:rPr>
      <w:rFonts w:ascii="Times New Roman" w:eastAsia="Arial Unicode MS" w:hAnsi="Times New Roman" w:cs="Times New Roman"/>
      <w:kern w:val="1"/>
      <w:sz w:val="16"/>
      <w:szCs w:val="16"/>
    </w:rPr>
  </w:style>
  <w:style w:type="paragraph" w:styleId="ListeParagraf">
    <w:name w:val="List Paragraph"/>
    <w:basedOn w:val="Normal"/>
    <w:uiPriority w:val="34"/>
    <w:qFormat/>
    <w:rsid w:val="009D206A"/>
    <w:pPr>
      <w:ind w:left="720"/>
      <w:contextualSpacing/>
    </w:pPr>
  </w:style>
  <w:style w:type="character" w:styleId="AklamaBavurusu">
    <w:name w:val="annotation reference"/>
    <w:basedOn w:val="VarsaylanParagrafYazTipi"/>
    <w:uiPriority w:val="99"/>
    <w:semiHidden/>
    <w:unhideWhenUsed/>
    <w:rsid w:val="00AD0D7F"/>
    <w:rPr>
      <w:sz w:val="16"/>
      <w:szCs w:val="16"/>
    </w:rPr>
  </w:style>
  <w:style w:type="paragraph" w:styleId="AklamaMetni">
    <w:name w:val="annotation text"/>
    <w:basedOn w:val="Normal"/>
    <w:link w:val="AklamaMetniChar"/>
    <w:uiPriority w:val="99"/>
    <w:semiHidden/>
    <w:unhideWhenUsed/>
    <w:rsid w:val="00AD0D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0D7F"/>
    <w:rPr>
      <w:sz w:val="20"/>
      <w:szCs w:val="20"/>
    </w:rPr>
  </w:style>
  <w:style w:type="paragraph" w:styleId="AklamaKonusu">
    <w:name w:val="annotation subject"/>
    <w:basedOn w:val="AklamaMetni"/>
    <w:next w:val="AklamaMetni"/>
    <w:link w:val="AklamaKonusuChar"/>
    <w:uiPriority w:val="99"/>
    <w:semiHidden/>
    <w:unhideWhenUsed/>
    <w:rsid w:val="00AD0D7F"/>
    <w:rPr>
      <w:b/>
      <w:bCs/>
    </w:rPr>
  </w:style>
  <w:style w:type="character" w:customStyle="1" w:styleId="AklamaKonusuChar">
    <w:name w:val="Açıklama Konusu Char"/>
    <w:basedOn w:val="AklamaMetniChar"/>
    <w:link w:val="AklamaKonusu"/>
    <w:uiPriority w:val="99"/>
    <w:semiHidden/>
    <w:rsid w:val="00AD0D7F"/>
    <w:rPr>
      <w:b/>
      <w:bCs/>
      <w:sz w:val="20"/>
      <w:szCs w:val="20"/>
    </w:rPr>
  </w:style>
  <w:style w:type="character" w:customStyle="1" w:styleId="AralkYokChar">
    <w:name w:val="Aralık Yok Char"/>
    <w:basedOn w:val="VarsaylanParagrafYazTipi"/>
    <w:link w:val="AralkYok"/>
    <w:uiPriority w:val="1"/>
    <w:rsid w:val="0077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2DB7-49D7-4E09-89BC-087D0217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3495</Words>
  <Characters>19927</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2</cp:revision>
  <cp:lastPrinted>2013-03-25T07:57:00Z</cp:lastPrinted>
  <dcterms:created xsi:type="dcterms:W3CDTF">2018-07-20T08:34:00Z</dcterms:created>
  <dcterms:modified xsi:type="dcterms:W3CDTF">2018-07-20T08:34:00Z</dcterms:modified>
</cp:coreProperties>
</file>